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56E" w:rsidRDefault="00C0256E" w:rsidP="005C683E">
      <w:pPr>
        <w:pStyle w:val="Heading1"/>
        <w:spacing w:before="0"/>
        <w:rPr>
          <w:rFonts w:ascii="Comic Sans MS" w:hAnsi="Comic Sans MS"/>
          <w:color w:val="auto"/>
          <w:sz w:val="22"/>
          <w:szCs w:val="22"/>
        </w:rPr>
      </w:pPr>
    </w:p>
    <w:p w:rsidR="005C683E" w:rsidRPr="00014A91" w:rsidRDefault="005C683E" w:rsidP="005C683E">
      <w:pPr>
        <w:pStyle w:val="Heading1"/>
        <w:spacing w:before="0"/>
        <w:rPr>
          <w:rFonts w:ascii="Comic Sans MS" w:hAnsi="Comic Sans MS"/>
          <w:color w:val="auto"/>
          <w:sz w:val="22"/>
          <w:szCs w:val="22"/>
        </w:rPr>
      </w:pPr>
      <w:r w:rsidRPr="00014A91">
        <w:rPr>
          <w:rFonts w:ascii="Comic Sans MS" w:hAnsi="Comic Sans MS"/>
          <w:color w:val="auto"/>
          <w:sz w:val="22"/>
          <w:szCs w:val="22"/>
        </w:rPr>
        <w:t>Privacy Notice</w:t>
      </w:r>
    </w:p>
    <w:p w:rsidR="00637EA9" w:rsidRPr="005A5719" w:rsidRDefault="00637EA9" w:rsidP="00637EA9">
      <w:pPr>
        <w:spacing w:after="150" w:line="240" w:lineRule="auto"/>
        <w:rPr>
          <w:rFonts w:ascii="Comic Sans MS" w:hAnsi="Comic Sans MS"/>
          <w:bCs/>
          <w:sz w:val="22"/>
          <w:szCs w:val="22"/>
        </w:rPr>
      </w:pPr>
      <w:proofErr w:type="spellStart"/>
      <w:r w:rsidRPr="00014A91">
        <w:rPr>
          <w:rFonts w:ascii="Comic Sans MS" w:hAnsi="Comic Sans MS"/>
          <w:bCs/>
          <w:sz w:val="22"/>
          <w:szCs w:val="22"/>
        </w:rPr>
        <w:t>Li</w:t>
      </w:r>
      <w:r w:rsidR="00947FBB" w:rsidRPr="00014A91">
        <w:rPr>
          <w:rFonts w:ascii="Comic Sans MS" w:hAnsi="Comic Sans MS"/>
          <w:bCs/>
          <w:sz w:val="22"/>
          <w:szCs w:val="22"/>
        </w:rPr>
        <w:t>feSkills</w:t>
      </w:r>
      <w:proofErr w:type="spellEnd"/>
      <w:r w:rsidR="00947FBB" w:rsidRPr="00014A91">
        <w:rPr>
          <w:rFonts w:ascii="Comic Sans MS" w:hAnsi="Comic Sans MS"/>
          <w:bCs/>
          <w:sz w:val="22"/>
          <w:szCs w:val="22"/>
        </w:rPr>
        <w:t xml:space="preserve">/Progressions </w:t>
      </w:r>
      <w:proofErr w:type="gramStart"/>
      <w:r w:rsidR="00947FBB" w:rsidRPr="00014A91">
        <w:rPr>
          <w:rFonts w:ascii="Comic Sans MS" w:hAnsi="Comic Sans MS"/>
          <w:bCs/>
          <w:sz w:val="22"/>
          <w:szCs w:val="22"/>
        </w:rPr>
        <w:t>gathers</w:t>
      </w:r>
      <w:proofErr w:type="gramEnd"/>
      <w:r w:rsidR="00947FBB" w:rsidRPr="00014A91">
        <w:rPr>
          <w:rFonts w:ascii="Comic Sans MS" w:hAnsi="Comic Sans MS"/>
          <w:bCs/>
          <w:sz w:val="22"/>
          <w:szCs w:val="22"/>
        </w:rPr>
        <w:t xml:space="preserve"> and processes your personal information in accordance with this privacy notice and in compliance with the relevant General Data Protection Regulation (GDPR</w:t>
      </w:r>
      <w:r w:rsidR="00C03F94">
        <w:rPr>
          <w:rFonts w:ascii="Comic Sans MS" w:hAnsi="Comic Sans MS"/>
          <w:bCs/>
          <w:sz w:val="22"/>
          <w:szCs w:val="22"/>
        </w:rPr>
        <w:t xml:space="preserve"> 2018</w:t>
      </w:r>
      <w:r w:rsidR="00947FBB" w:rsidRPr="00014A91">
        <w:rPr>
          <w:rFonts w:ascii="Comic Sans MS" w:hAnsi="Comic Sans MS"/>
          <w:bCs/>
          <w:sz w:val="22"/>
          <w:szCs w:val="22"/>
        </w:rPr>
        <w:t>) and laws. This notice provides you with the necessary information regarding your rights and our obligations. It also explains how, why and when we process your personal data.</w:t>
      </w:r>
    </w:p>
    <w:p w:rsidR="00947FBB" w:rsidRPr="00014A91" w:rsidRDefault="00947FBB" w:rsidP="00947FBB">
      <w:pPr>
        <w:rPr>
          <w:rFonts w:ascii="Comic Sans MS" w:hAnsi="Comic Sans MS"/>
          <w:spacing w:val="-8"/>
          <w:sz w:val="22"/>
          <w:szCs w:val="22"/>
          <w:shd w:val="clear" w:color="auto" w:fill="FFFFFF"/>
        </w:rPr>
      </w:pPr>
      <w:proofErr w:type="spellStart"/>
      <w:r w:rsidRPr="00014A91">
        <w:rPr>
          <w:rFonts w:ascii="Comic Sans MS" w:hAnsi="Comic Sans MS"/>
          <w:spacing w:val="-8"/>
          <w:sz w:val="22"/>
          <w:szCs w:val="22"/>
          <w:shd w:val="clear" w:color="auto" w:fill="FFFFFF"/>
        </w:rPr>
        <w:t>LifeSkills</w:t>
      </w:r>
      <w:proofErr w:type="spellEnd"/>
      <w:r w:rsidRPr="00014A91">
        <w:rPr>
          <w:rFonts w:ascii="Comic Sans MS" w:hAnsi="Comic Sans MS"/>
          <w:spacing w:val="-8"/>
          <w:sz w:val="22"/>
          <w:szCs w:val="22"/>
          <w:shd w:val="clear" w:color="auto" w:fill="FFFFFF"/>
        </w:rPr>
        <w:t xml:space="preserve"> Solutions Ltd/Progressions UK Ltd provides </w:t>
      </w:r>
      <w:proofErr w:type="spellStart"/>
      <w:r w:rsidR="005A5719">
        <w:rPr>
          <w:rFonts w:ascii="Comic Sans MS" w:hAnsi="Comic Sans MS"/>
          <w:spacing w:val="-8"/>
          <w:sz w:val="22"/>
          <w:szCs w:val="22"/>
          <w:shd w:val="clear" w:color="auto" w:fill="FFFFFF"/>
        </w:rPr>
        <w:t>sudy</w:t>
      </w:r>
      <w:proofErr w:type="spellEnd"/>
      <w:r w:rsidR="005A5719">
        <w:rPr>
          <w:rFonts w:ascii="Comic Sans MS" w:hAnsi="Comic Sans MS"/>
          <w:spacing w:val="-8"/>
          <w:sz w:val="22"/>
          <w:szCs w:val="22"/>
          <w:shd w:val="clear" w:color="auto" w:fill="FFFFFF"/>
        </w:rPr>
        <w:t xml:space="preserve"> programme</w:t>
      </w:r>
      <w:r w:rsidRPr="00014A91">
        <w:rPr>
          <w:rFonts w:ascii="Comic Sans MS" w:hAnsi="Comic Sans MS"/>
          <w:spacing w:val="-8"/>
          <w:sz w:val="22"/>
          <w:szCs w:val="22"/>
          <w:shd w:val="clear" w:color="auto" w:fill="FFFFFF"/>
        </w:rPr>
        <w:t xml:space="preserve"> training courses</w:t>
      </w:r>
      <w:r w:rsidR="00C03F94">
        <w:rPr>
          <w:rFonts w:ascii="Comic Sans MS" w:hAnsi="Comic Sans MS"/>
          <w:spacing w:val="-8"/>
          <w:sz w:val="22"/>
          <w:szCs w:val="22"/>
          <w:shd w:val="clear" w:color="auto" w:fill="FFFFFF"/>
        </w:rPr>
        <w:t>, traineeships courses</w:t>
      </w:r>
      <w:r w:rsidRPr="00014A91">
        <w:rPr>
          <w:rFonts w:ascii="Comic Sans MS" w:hAnsi="Comic Sans MS"/>
          <w:spacing w:val="-8"/>
          <w:sz w:val="22"/>
          <w:szCs w:val="22"/>
          <w:shd w:val="clear" w:color="auto" w:fill="FFFFFF"/>
        </w:rPr>
        <w:t xml:space="preserve"> and apprenticeship courses</w:t>
      </w:r>
      <w:r w:rsidR="005A5719">
        <w:rPr>
          <w:rFonts w:ascii="Comic Sans MS" w:hAnsi="Comic Sans MS"/>
          <w:spacing w:val="-8"/>
          <w:sz w:val="22"/>
          <w:szCs w:val="22"/>
          <w:shd w:val="clear" w:color="auto" w:fill="FFFFFF"/>
        </w:rPr>
        <w:t>.</w:t>
      </w:r>
    </w:p>
    <w:p w:rsidR="00637EA9" w:rsidRPr="00014A91" w:rsidRDefault="00637EA9" w:rsidP="00637EA9">
      <w:pPr>
        <w:spacing w:after="150" w:line="240" w:lineRule="auto"/>
        <w:rPr>
          <w:rFonts w:ascii="Comic Sans MS" w:hAnsi="Comic Sans MS"/>
          <w:sz w:val="22"/>
          <w:szCs w:val="22"/>
        </w:rPr>
      </w:pPr>
      <w:r w:rsidRPr="00014A91">
        <w:rPr>
          <w:rFonts w:ascii="Comic Sans MS" w:hAnsi="Comic Sans MS"/>
          <w:sz w:val="22"/>
          <w:szCs w:val="22"/>
        </w:rPr>
        <w:t xml:space="preserve">If you are under the age of 13, please do not provide </w:t>
      </w:r>
      <w:proofErr w:type="spellStart"/>
      <w:r w:rsidRPr="00014A91">
        <w:rPr>
          <w:rFonts w:ascii="Comic Sans MS" w:hAnsi="Comic Sans MS"/>
          <w:sz w:val="22"/>
          <w:szCs w:val="22"/>
        </w:rPr>
        <w:t>LifeSkillls</w:t>
      </w:r>
      <w:proofErr w:type="spellEnd"/>
      <w:r w:rsidRPr="00014A91">
        <w:rPr>
          <w:rFonts w:ascii="Comic Sans MS" w:hAnsi="Comic Sans MS"/>
          <w:sz w:val="22"/>
          <w:szCs w:val="22"/>
        </w:rPr>
        <w:t xml:space="preserve">/ Progressions with any personal data. If you are under the age of 16, please ensure you have your parent/guardian’s permission before you provide any personal information to </w:t>
      </w:r>
      <w:proofErr w:type="spellStart"/>
      <w:r w:rsidRPr="00014A91">
        <w:rPr>
          <w:rFonts w:ascii="Comic Sans MS" w:hAnsi="Comic Sans MS"/>
          <w:sz w:val="22"/>
          <w:szCs w:val="22"/>
        </w:rPr>
        <w:t>LifeSkills</w:t>
      </w:r>
      <w:proofErr w:type="spellEnd"/>
      <w:r w:rsidRPr="00014A91">
        <w:rPr>
          <w:rFonts w:ascii="Comic Sans MS" w:hAnsi="Comic Sans MS"/>
          <w:sz w:val="22"/>
          <w:szCs w:val="22"/>
        </w:rPr>
        <w:t>/Progressions</w:t>
      </w:r>
      <w:r w:rsidR="00E80F90">
        <w:rPr>
          <w:rFonts w:ascii="Comic Sans MS" w:hAnsi="Comic Sans MS"/>
          <w:sz w:val="22"/>
          <w:szCs w:val="22"/>
        </w:rPr>
        <w:t>.</w:t>
      </w:r>
    </w:p>
    <w:p w:rsidR="00D10AC5" w:rsidRDefault="00C355CD" w:rsidP="00D10AC5">
      <w:pPr>
        <w:pStyle w:val="Heading2"/>
        <w:rPr>
          <w:rFonts w:ascii="Comic Sans MS" w:hAnsi="Comic Sans MS"/>
          <w:color w:val="auto"/>
          <w:sz w:val="22"/>
          <w:szCs w:val="22"/>
        </w:rPr>
      </w:pPr>
      <w:r w:rsidRPr="00014A91">
        <w:rPr>
          <w:rFonts w:ascii="Comic Sans MS" w:hAnsi="Comic Sans MS"/>
          <w:color w:val="auto"/>
          <w:sz w:val="22"/>
          <w:szCs w:val="22"/>
        </w:rPr>
        <w:t>W</w:t>
      </w:r>
      <w:r w:rsidR="00D10AC5" w:rsidRPr="00014A91">
        <w:rPr>
          <w:rFonts w:ascii="Comic Sans MS" w:hAnsi="Comic Sans MS"/>
          <w:color w:val="auto"/>
          <w:sz w:val="22"/>
          <w:szCs w:val="22"/>
        </w:rPr>
        <w:t xml:space="preserve">e collect, hold and share </w:t>
      </w:r>
      <w:r w:rsidRPr="00014A91">
        <w:rPr>
          <w:rFonts w:ascii="Comic Sans MS" w:hAnsi="Comic Sans MS"/>
          <w:color w:val="auto"/>
          <w:sz w:val="22"/>
          <w:szCs w:val="22"/>
        </w:rPr>
        <w:t>below information:</w:t>
      </w:r>
    </w:p>
    <w:p w:rsidR="00EE2ED0" w:rsidRPr="00EE2ED0" w:rsidRDefault="00EE2ED0" w:rsidP="00EE2ED0">
      <w:pPr>
        <w:rPr>
          <w:rFonts w:ascii="Comic Sans MS" w:hAnsi="Comic Sans MS"/>
          <w:b/>
          <w:sz w:val="22"/>
          <w:szCs w:val="22"/>
        </w:rPr>
      </w:pPr>
      <w:r w:rsidRPr="00EE2ED0">
        <w:rPr>
          <w:rFonts w:ascii="Comic Sans MS" w:hAnsi="Comic Sans MS"/>
          <w:b/>
          <w:sz w:val="22"/>
          <w:szCs w:val="22"/>
        </w:rPr>
        <w:t>Learners</w:t>
      </w:r>
      <w:r w:rsidR="000F1592">
        <w:rPr>
          <w:rFonts w:ascii="Comic Sans MS" w:hAnsi="Comic Sans MS"/>
          <w:b/>
          <w:sz w:val="22"/>
          <w:szCs w:val="22"/>
        </w:rPr>
        <w:t>’</w:t>
      </w:r>
      <w:r w:rsidRPr="00EE2ED0">
        <w:rPr>
          <w:rFonts w:ascii="Comic Sans MS" w:hAnsi="Comic Sans MS"/>
          <w:b/>
          <w:sz w:val="22"/>
          <w:szCs w:val="22"/>
        </w:rPr>
        <w:t xml:space="preserve"> information:</w:t>
      </w:r>
    </w:p>
    <w:p w:rsidR="00D10AC5" w:rsidRPr="00014A91" w:rsidRDefault="00D10AC5" w:rsidP="00D10AC5">
      <w:pPr>
        <w:pStyle w:val="ListParagraph"/>
        <w:numPr>
          <w:ilvl w:val="0"/>
          <w:numId w:val="20"/>
        </w:numPr>
        <w:rPr>
          <w:rFonts w:ascii="Comic Sans MS" w:hAnsi="Comic Sans MS"/>
          <w:sz w:val="22"/>
          <w:szCs w:val="22"/>
        </w:rPr>
      </w:pPr>
      <w:r w:rsidRPr="00014A91">
        <w:rPr>
          <w:rFonts w:ascii="Comic Sans MS" w:hAnsi="Comic Sans MS"/>
          <w:sz w:val="22"/>
          <w:szCs w:val="22"/>
        </w:rPr>
        <w:t>Personal information (such as name,</w:t>
      </w:r>
      <w:r w:rsidR="00223F75">
        <w:rPr>
          <w:rFonts w:ascii="Comic Sans MS" w:hAnsi="Comic Sans MS"/>
          <w:sz w:val="22"/>
          <w:szCs w:val="22"/>
        </w:rPr>
        <w:t xml:space="preserve"> gender,</w:t>
      </w:r>
      <w:r w:rsidRPr="00014A91">
        <w:rPr>
          <w:rFonts w:ascii="Comic Sans MS" w:hAnsi="Comic Sans MS"/>
          <w:sz w:val="22"/>
          <w:szCs w:val="22"/>
        </w:rPr>
        <w:t xml:space="preserve"> unique pupil number and address</w:t>
      </w:r>
      <w:r w:rsidR="008716B1" w:rsidRPr="00014A91">
        <w:rPr>
          <w:rFonts w:ascii="Comic Sans MS" w:hAnsi="Comic Sans MS"/>
          <w:sz w:val="22"/>
          <w:szCs w:val="22"/>
        </w:rPr>
        <w:t xml:space="preserve">, </w:t>
      </w:r>
      <w:r w:rsidR="00223F75">
        <w:rPr>
          <w:rFonts w:ascii="Comic Sans MS" w:hAnsi="Comic Sans MS"/>
          <w:sz w:val="22"/>
          <w:szCs w:val="22"/>
        </w:rPr>
        <w:t xml:space="preserve">email address, </w:t>
      </w:r>
      <w:r w:rsidR="008716B1" w:rsidRPr="00014A91">
        <w:rPr>
          <w:rFonts w:ascii="Comic Sans MS" w:hAnsi="Comic Sans MS"/>
          <w:sz w:val="22"/>
          <w:szCs w:val="22"/>
        </w:rPr>
        <w:t>parent/guardian</w:t>
      </w:r>
      <w:r w:rsidR="00C355CD" w:rsidRPr="00014A91">
        <w:rPr>
          <w:rFonts w:ascii="Comic Sans MS" w:hAnsi="Comic Sans MS"/>
          <w:sz w:val="22"/>
          <w:szCs w:val="22"/>
        </w:rPr>
        <w:t>, birth date</w:t>
      </w:r>
      <w:r w:rsidRPr="00014A91">
        <w:rPr>
          <w:rFonts w:ascii="Comic Sans MS" w:hAnsi="Comic Sans MS"/>
          <w:sz w:val="22"/>
          <w:szCs w:val="22"/>
        </w:rPr>
        <w:t>)</w:t>
      </w:r>
    </w:p>
    <w:p w:rsidR="00D10AC5" w:rsidRPr="00014A91" w:rsidRDefault="00D10AC5" w:rsidP="00D10AC5">
      <w:pPr>
        <w:pStyle w:val="ListParagraph"/>
        <w:numPr>
          <w:ilvl w:val="0"/>
          <w:numId w:val="20"/>
        </w:numPr>
        <w:rPr>
          <w:rFonts w:ascii="Comic Sans MS" w:hAnsi="Comic Sans MS"/>
          <w:sz w:val="22"/>
          <w:szCs w:val="22"/>
        </w:rPr>
      </w:pPr>
      <w:r w:rsidRPr="00014A91">
        <w:rPr>
          <w:rFonts w:ascii="Comic Sans MS" w:hAnsi="Comic Sans MS"/>
          <w:sz w:val="22"/>
          <w:szCs w:val="22"/>
        </w:rPr>
        <w:t>Characteristics (such as ethnicity, languag</w:t>
      </w:r>
      <w:r w:rsidR="00C355CD" w:rsidRPr="00014A91">
        <w:rPr>
          <w:rFonts w:ascii="Comic Sans MS" w:hAnsi="Comic Sans MS"/>
          <w:sz w:val="22"/>
          <w:szCs w:val="22"/>
        </w:rPr>
        <w:t>e, nationality</w:t>
      </w:r>
      <w:r w:rsidRPr="00014A91">
        <w:rPr>
          <w:rFonts w:ascii="Comic Sans MS" w:hAnsi="Comic Sans MS"/>
          <w:sz w:val="22"/>
          <w:szCs w:val="22"/>
        </w:rPr>
        <w:t>)</w:t>
      </w:r>
    </w:p>
    <w:p w:rsidR="00C355CD" w:rsidRDefault="00C355CD" w:rsidP="00C355CD">
      <w:pPr>
        <w:pStyle w:val="ListParagraph"/>
        <w:numPr>
          <w:ilvl w:val="0"/>
          <w:numId w:val="20"/>
        </w:numPr>
        <w:rPr>
          <w:rFonts w:ascii="Comic Sans MS" w:hAnsi="Comic Sans MS"/>
          <w:sz w:val="22"/>
          <w:szCs w:val="22"/>
        </w:rPr>
      </w:pPr>
      <w:r w:rsidRPr="00014A91">
        <w:rPr>
          <w:rFonts w:ascii="Comic Sans MS" w:hAnsi="Comic Sans MS"/>
          <w:sz w:val="22"/>
          <w:szCs w:val="22"/>
        </w:rPr>
        <w:t>Special Educational Needs and Disability</w:t>
      </w:r>
    </w:p>
    <w:p w:rsidR="005F5AA7" w:rsidRPr="00014A91" w:rsidRDefault="005F5AA7" w:rsidP="005F5AA7">
      <w:pPr>
        <w:pStyle w:val="ListParagraph"/>
        <w:numPr>
          <w:ilvl w:val="0"/>
          <w:numId w:val="20"/>
        </w:numPr>
        <w:rPr>
          <w:rFonts w:ascii="Comic Sans MS" w:hAnsi="Comic Sans MS"/>
          <w:sz w:val="22"/>
          <w:szCs w:val="22"/>
        </w:rPr>
      </w:pPr>
      <w:r w:rsidRPr="00014A91">
        <w:rPr>
          <w:rFonts w:ascii="Comic Sans MS" w:hAnsi="Comic Sans MS"/>
          <w:sz w:val="22"/>
          <w:szCs w:val="22"/>
        </w:rPr>
        <w:t>Medical conditions</w:t>
      </w:r>
    </w:p>
    <w:p w:rsidR="005F5AA7" w:rsidRPr="005F5AA7" w:rsidRDefault="005F5AA7" w:rsidP="005F5AA7">
      <w:pPr>
        <w:pStyle w:val="ListParagraph"/>
        <w:numPr>
          <w:ilvl w:val="0"/>
          <w:numId w:val="20"/>
        </w:numPr>
        <w:rPr>
          <w:rFonts w:ascii="Comic Sans MS" w:hAnsi="Comic Sans MS"/>
          <w:sz w:val="22"/>
          <w:szCs w:val="22"/>
        </w:rPr>
      </w:pPr>
      <w:r w:rsidRPr="00014A91">
        <w:rPr>
          <w:rFonts w:ascii="Comic Sans MS" w:hAnsi="Comic Sans MS"/>
          <w:sz w:val="22"/>
          <w:szCs w:val="22"/>
        </w:rPr>
        <w:t>Education/school history</w:t>
      </w:r>
    </w:p>
    <w:p w:rsidR="00C355CD" w:rsidRPr="00014A91" w:rsidRDefault="00C355CD" w:rsidP="00C355CD">
      <w:pPr>
        <w:pStyle w:val="ListParagraph"/>
        <w:numPr>
          <w:ilvl w:val="0"/>
          <w:numId w:val="20"/>
        </w:numPr>
        <w:rPr>
          <w:rFonts w:ascii="Comic Sans MS" w:hAnsi="Comic Sans MS"/>
          <w:sz w:val="22"/>
          <w:szCs w:val="22"/>
        </w:rPr>
      </w:pPr>
      <w:r w:rsidRPr="00014A91">
        <w:rPr>
          <w:rFonts w:ascii="Comic Sans MS" w:hAnsi="Comic Sans MS"/>
          <w:sz w:val="22"/>
          <w:szCs w:val="22"/>
        </w:rPr>
        <w:t>Behaviour and exclusions</w:t>
      </w:r>
    </w:p>
    <w:p w:rsidR="00D10AC5" w:rsidRPr="00014A91" w:rsidRDefault="00D10AC5" w:rsidP="00D10AC5">
      <w:pPr>
        <w:pStyle w:val="ListParagraph"/>
        <w:numPr>
          <w:ilvl w:val="0"/>
          <w:numId w:val="20"/>
        </w:numPr>
        <w:rPr>
          <w:rFonts w:ascii="Comic Sans MS" w:hAnsi="Comic Sans MS"/>
          <w:sz w:val="22"/>
          <w:szCs w:val="22"/>
        </w:rPr>
      </w:pPr>
      <w:r w:rsidRPr="00014A91">
        <w:rPr>
          <w:rFonts w:ascii="Comic Sans MS" w:hAnsi="Comic Sans MS"/>
          <w:sz w:val="22"/>
          <w:szCs w:val="22"/>
        </w:rPr>
        <w:t xml:space="preserve">Attendance information </w:t>
      </w:r>
    </w:p>
    <w:p w:rsidR="000A3A63" w:rsidRDefault="000A3A63" w:rsidP="00D10AC5">
      <w:pPr>
        <w:pStyle w:val="ListParagraph"/>
        <w:numPr>
          <w:ilvl w:val="0"/>
          <w:numId w:val="20"/>
        </w:numPr>
        <w:rPr>
          <w:rFonts w:ascii="Comic Sans MS" w:hAnsi="Comic Sans MS"/>
          <w:sz w:val="22"/>
          <w:szCs w:val="22"/>
        </w:rPr>
      </w:pPr>
      <w:r w:rsidRPr="00014A91">
        <w:rPr>
          <w:rFonts w:ascii="Comic Sans MS" w:hAnsi="Comic Sans MS"/>
          <w:sz w:val="22"/>
          <w:szCs w:val="22"/>
        </w:rPr>
        <w:t>Assessment information</w:t>
      </w:r>
    </w:p>
    <w:p w:rsidR="00EE2ED0" w:rsidRPr="00EE2ED0" w:rsidRDefault="00EE2ED0" w:rsidP="00EE2ED0">
      <w:pPr>
        <w:rPr>
          <w:rFonts w:ascii="Comic Sans MS" w:hAnsi="Comic Sans MS"/>
          <w:b/>
          <w:sz w:val="22"/>
          <w:szCs w:val="22"/>
        </w:rPr>
      </w:pPr>
      <w:r w:rsidRPr="00EE2ED0">
        <w:rPr>
          <w:rFonts w:ascii="Comic Sans MS" w:hAnsi="Comic Sans MS"/>
          <w:b/>
          <w:sz w:val="22"/>
          <w:szCs w:val="22"/>
        </w:rPr>
        <w:t>Employers</w:t>
      </w:r>
      <w:r w:rsidR="000F1592">
        <w:rPr>
          <w:rFonts w:ascii="Comic Sans MS" w:hAnsi="Comic Sans MS"/>
          <w:b/>
          <w:sz w:val="22"/>
          <w:szCs w:val="22"/>
        </w:rPr>
        <w:t>’</w:t>
      </w:r>
      <w:r w:rsidRPr="00EE2ED0">
        <w:rPr>
          <w:rFonts w:ascii="Comic Sans MS" w:hAnsi="Comic Sans MS"/>
          <w:b/>
          <w:sz w:val="22"/>
          <w:szCs w:val="22"/>
        </w:rPr>
        <w:t xml:space="preserve"> information:</w:t>
      </w:r>
    </w:p>
    <w:p w:rsidR="00EE2ED0" w:rsidRDefault="00EE2ED0" w:rsidP="00EE2ED0">
      <w:pPr>
        <w:pStyle w:val="ListParagraph"/>
        <w:numPr>
          <w:ilvl w:val="0"/>
          <w:numId w:val="31"/>
        </w:numPr>
        <w:rPr>
          <w:rFonts w:ascii="Comic Sans MS" w:hAnsi="Comic Sans MS"/>
          <w:sz w:val="22"/>
          <w:szCs w:val="22"/>
        </w:rPr>
      </w:pPr>
      <w:r>
        <w:rPr>
          <w:rFonts w:ascii="Comic Sans MS" w:hAnsi="Comic Sans MS"/>
          <w:sz w:val="22"/>
          <w:szCs w:val="22"/>
        </w:rPr>
        <w:t>Information about the company, contact details (names, phone, email and address)</w:t>
      </w:r>
    </w:p>
    <w:p w:rsidR="00EE2ED0" w:rsidRDefault="00EE2ED0" w:rsidP="00EE2ED0">
      <w:pPr>
        <w:pStyle w:val="ListParagraph"/>
        <w:numPr>
          <w:ilvl w:val="0"/>
          <w:numId w:val="31"/>
        </w:numPr>
        <w:rPr>
          <w:rFonts w:ascii="Comic Sans MS" w:hAnsi="Comic Sans MS"/>
          <w:sz w:val="22"/>
          <w:szCs w:val="22"/>
        </w:rPr>
      </w:pPr>
      <w:r>
        <w:rPr>
          <w:rFonts w:ascii="Comic Sans MS" w:hAnsi="Comic Sans MS"/>
          <w:sz w:val="22"/>
          <w:szCs w:val="22"/>
        </w:rPr>
        <w:t>Potential vacancy details</w:t>
      </w:r>
      <w:r w:rsidR="00122000">
        <w:rPr>
          <w:rFonts w:ascii="Comic Sans MS" w:hAnsi="Comic Sans MS"/>
          <w:sz w:val="22"/>
          <w:szCs w:val="22"/>
        </w:rPr>
        <w:t xml:space="preserve"> from e</w:t>
      </w:r>
      <w:r w:rsidR="00223F75">
        <w:rPr>
          <w:rFonts w:ascii="Comic Sans MS" w:hAnsi="Comic Sans MS"/>
          <w:sz w:val="22"/>
          <w:szCs w:val="22"/>
        </w:rPr>
        <w:t>mployers</w:t>
      </w:r>
      <w:r>
        <w:rPr>
          <w:rFonts w:ascii="Comic Sans MS" w:hAnsi="Comic Sans MS"/>
          <w:sz w:val="22"/>
          <w:szCs w:val="22"/>
        </w:rPr>
        <w:t xml:space="preserve"> for apprenticeships, traineeships and voluntary work experience for </w:t>
      </w:r>
      <w:proofErr w:type="spellStart"/>
      <w:r>
        <w:rPr>
          <w:rFonts w:ascii="Comic Sans MS" w:hAnsi="Comic Sans MS"/>
          <w:sz w:val="22"/>
          <w:szCs w:val="22"/>
        </w:rPr>
        <w:t>workplacements</w:t>
      </w:r>
      <w:proofErr w:type="spellEnd"/>
    </w:p>
    <w:p w:rsidR="00EE2ED0" w:rsidRDefault="00980F7A" w:rsidP="00EE2ED0">
      <w:pPr>
        <w:pStyle w:val="ListParagraph"/>
        <w:numPr>
          <w:ilvl w:val="0"/>
          <w:numId w:val="31"/>
        </w:numPr>
        <w:rPr>
          <w:rFonts w:ascii="Comic Sans MS" w:hAnsi="Comic Sans MS"/>
          <w:sz w:val="22"/>
          <w:szCs w:val="22"/>
        </w:rPr>
      </w:pPr>
      <w:r>
        <w:rPr>
          <w:rFonts w:ascii="Comic Sans MS" w:hAnsi="Comic Sans MS"/>
          <w:sz w:val="22"/>
          <w:szCs w:val="22"/>
        </w:rPr>
        <w:t>Employers</w:t>
      </w:r>
      <w:r w:rsidR="00122000">
        <w:rPr>
          <w:rFonts w:ascii="Comic Sans MS" w:hAnsi="Comic Sans MS"/>
          <w:sz w:val="22"/>
          <w:szCs w:val="22"/>
        </w:rPr>
        <w:t>’</w:t>
      </w:r>
      <w:r>
        <w:rPr>
          <w:rFonts w:ascii="Comic Sans MS" w:hAnsi="Comic Sans MS"/>
          <w:sz w:val="22"/>
          <w:szCs w:val="22"/>
        </w:rPr>
        <w:t xml:space="preserve"> agreements</w:t>
      </w:r>
    </w:p>
    <w:p w:rsidR="00223F75" w:rsidRDefault="00223F75" w:rsidP="00241816">
      <w:pPr>
        <w:rPr>
          <w:rFonts w:ascii="Comic Sans MS" w:hAnsi="Comic Sans MS"/>
          <w:b/>
          <w:sz w:val="22"/>
          <w:szCs w:val="22"/>
        </w:rPr>
      </w:pPr>
      <w:r w:rsidRPr="00223F75">
        <w:rPr>
          <w:rFonts w:ascii="Comic Sans MS" w:hAnsi="Comic Sans MS"/>
          <w:b/>
          <w:sz w:val="22"/>
          <w:szCs w:val="22"/>
        </w:rPr>
        <w:t>Third parties</w:t>
      </w:r>
      <w:r w:rsidR="00122000">
        <w:rPr>
          <w:rFonts w:ascii="Comic Sans MS" w:hAnsi="Comic Sans MS"/>
          <w:b/>
          <w:sz w:val="22"/>
          <w:szCs w:val="22"/>
        </w:rPr>
        <w:t xml:space="preserve"> such as </w:t>
      </w:r>
      <w:r>
        <w:rPr>
          <w:rFonts w:ascii="Comic Sans MS" w:hAnsi="Comic Sans MS"/>
          <w:b/>
          <w:sz w:val="22"/>
          <w:szCs w:val="22"/>
        </w:rPr>
        <w:t xml:space="preserve">schools, agencies, </w:t>
      </w:r>
      <w:r w:rsidR="006A0BDC">
        <w:rPr>
          <w:rFonts w:ascii="Comic Sans MS" w:hAnsi="Comic Sans MS"/>
          <w:b/>
          <w:sz w:val="22"/>
          <w:szCs w:val="22"/>
        </w:rPr>
        <w:t xml:space="preserve">local </w:t>
      </w:r>
      <w:r>
        <w:rPr>
          <w:rFonts w:ascii="Comic Sans MS" w:hAnsi="Comic Sans MS"/>
          <w:b/>
          <w:sz w:val="22"/>
          <w:szCs w:val="22"/>
        </w:rPr>
        <w:t>council</w:t>
      </w:r>
      <w:r w:rsidR="006A0BDC">
        <w:rPr>
          <w:rFonts w:ascii="Comic Sans MS" w:hAnsi="Comic Sans MS"/>
          <w:b/>
          <w:sz w:val="22"/>
          <w:szCs w:val="22"/>
        </w:rPr>
        <w:t>s</w:t>
      </w:r>
      <w:r w:rsidR="00122000">
        <w:rPr>
          <w:rFonts w:ascii="Comic Sans MS" w:hAnsi="Comic Sans MS"/>
          <w:b/>
          <w:sz w:val="22"/>
          <w:szCs w:val="22"/>
        </w:rPr>
        <w:t>, social workers</w:t>
      </w:r>
      <w:r w:rsidRPr="00223F75">
        <w:rPr>
          <w:rFonts w:ascii="Comic Sans MS" w:hAnsi="Comic Sans MS"/>
          <w:b/>
          <w:sz w:val="22"/>
          <w:szCs w:val="22"/>
        </w:rPr>
        <w:t>:</w:t>
      </w:r>
    </w:p>
    <w:p w:rsidR="00223F75" w:rsidRDefault="00223F75" w:rsidP="00223F75">
      <w:pPr>
        <w:pStyle w:val="ListParagraph"/>
        <w:numPr>
          <w:ilvl w:val="0"/>
          <w:numId w:val="31"/>
        </w:numPr>
        <w:rPr>
          <w:rFonts w:ascii="Comic Sans MS" w:hAnsi="Comic Sans MS"/>
          <w:sz w:val="22"/>
          <w:szCs w:val="22"/>
        </w:rPr>
      </w:pPr>
      <w:r>
        <w:rPr>
          <w:rFonts w:ascii="Comic Sans MS" w:hAnsi="Comic Sans MS"/>
          <w:sz w:val="22"/>
          <w:szCs w:val="22"/>
        </w:rPr>
        <w:t>Information about the company, contact details (names, phone, email and address)</w:t>
      </w:r>
    </w:p>
    <w:p w:rsidR="00223F75" w:rsidRDefault="00223F75" w:rsidP="00223F75">
      <w:pPr>
        <w:pStyle w:val="ListParagraph"/>
        <w:numPr>
          <w:ilvl w:val="0"/>
          <w:numId w:val="31"/>
        </w:numPr>
        <w:rPr>
          <w:rFonts w:ascii="Comic Sans MS" w:hAnsi="Comic Sans MS"/>
          <w:sz w:val="22"/>
          <w:szCs w:val="22"/>
        </w:rPr>
      </w:pPr>
      <w:r>
        <w:rPr>
          <w:rFonts w:ascii="Comic Sans MS" w:hAnsi="Comic Sans MS"/>
          <w:sz w:val="22"/>
          <w:szCs w:val="22"/>
        </w:rPr>
        <w:t>Potential details for learner referrals</w:t>
      </w:r>
    </w:p>
    <w:p w:rsidR="00223F75" w:rsidRDefault="00223F75" w:rsidP="00223F75">
      <w:pPr>
        <w:rPr>
          <w:rFonts w:ascii="Comic Sans MS" w:hAnsi="Comic Sans MS"/>
          <w:b/>
          <w:sz w:val="22"/>
          <w:szCs w:val="22"/>
        </w:rPr>
      </w:pPr>
    </w:p>
    <w:p w:rsidR="00223F75" w:rsidRPr="00223F75" w:rsidRDefault="00223F75" w:rsidP="00223F75">
      <w:pPr>
        <w:rPr>
          <w:rFonts w:ascii="Comic Sans MS" w:hAnsi="Comic Sans MS"/>
          <w:b/>
          <w:sz w:val="22"/>
          <w:szCs w:val="22"/>
        </w:rPr>
      </w:pPr>
    </w:p>
    <w:p w:rsidR="00234048" w:rsidRPr="00014A91" w:rsidRDefault="00234048" w:rsidP="00234048">
      <w:pPr>
        <w:pStyle w:val="Heading2"/>
        <w:rPr>
          <w:rFonts w:ascii="Comic Sans MS" w:hAnsi="Comic Sans MS"/>
          <w:color w:val="auto"/>
          <w:sz w:val="22"/>
          <w:szCs w:val="22"/>
        </w:rPr>
      </w:pPr>
      <w:r w:rsidRPr="00014A91">
        <w:rPr>
          <w:rFonts w:ascii="Comic Sans MS" w:hAnsi="Comic Sans MS"/>
          <w:color w:val="auto"/>
          <w:sz w:val="22"/>
          <w:szCs w:val="22"/>
        </w:rPr>
        <w:lastRenderedPageBreak/>
        <w:t>Why we collect and use this information</w:t>
      </w:r>
    </w:p>
    <w:p w:rsidR="00C355CD" w:rsidRPr="00014A91" w:rsidRDefault="00234048" w:rsidP="00234048">
      <w:pPr>
        <w:widowControl w:val="0"/>
        <w:suppressAutoHyphens/>
        <w:overflowPunct w:val="0"/>
        <w:autoSpaceDE w:val="0"/>
        <w:autoSpaceDN w:val="0"/>
        <w:spacing w:after="0" w:line="240" w:lineRule="auto"/>
        <w:textAlignment w:val="baseline"/>
        <w:rPr>
          <w:rFonts w:ascii="Comic Sans MS" w:hAnsi="Comic Sans MS"/>
          <w:sz w:val="22"/>
          <w:szCs w:val="22"/>
        </w:rPr>
      </w:pPr>
      <w:r w:rsidRPr="00014A91">
        <w:rPr>
          <w:rFonts w:ascii="Comic Sans MS" w:hAnsi="Comic Sans MS"/>
          <w:sz w:val="22"/>
          <w:szCs w:val="22"/>
        </w:rPr>
        <w:t xml:space="preserve">We use the </w:t>
      </w:r>
      <w:r w:rsidR="008716B1" w:rsidRPr="00014A91">
        <w:rPr>
          <w:rFonts w:ascii="Comic Sans MS" w:hAnsi="Comic Sans MS"/>
          <w:sz w:val="22"/>
          <w:szCs w:val="22"/>
        </w:rPr>
        <w:t>student</w:t>
      </w:r>
      <w:r w:rsidR="00EC12CD">
        <w:rPr>
          <w:rFonts w:ascii="Comic Sans MS" w:hAnsi="Comic Sans MS"/>
          <w:sz w:val="22"/>
          <w:szCs w:val="22"/>
        </w:rPr>
        <w:t xml:space="preserve"> and employer</w:t>
      </w:r>
      <w:r w:rsidRPr="00014A91">
        <w:rPr>
          <w:rFonts w:ascii="Comic Sans MS" w:hAnsi="Comic Sans MS"/>
          <w:sz w:val="22"/>
          <w:szCs w:val="22"/>
        </w:rPr>
        <w:t xml:space="preserve"> data:</w:t>
      </w:r>
    </w:p>
    <w:p w:rsidR="00234048" w:rsidRPr="00014A91" w:rsidRDefault="00C355CD" w:rsidP="00C355CD">
      <w:pPr>
        <w:pStyle w:val="ListParagraph"/>
        <w:widowControl w:val="0"/>
        <w:numPr>
          <w:ilvl w:val="0"/>
          <w:numId w:val="29"/>
        </w:numPr>
        <w:suppressAutoHyphens/>
        <w:overflowPunct w:val="0"/>
        <w:autoSpaceDE w:val="0"/>
        <w:autoSpaceDN w:val="0"/>
        <w:spacing w:after="0" w:line="240" w:lineRule="auto"/>
        <w:textAlignment w:val="baseline"/>
        <w:rPr>
          <w:rFonts w:ascii="Comic Sans MS" w:hAnsi="Comic Sans MS"/>
          <w:sz w:val="22"/>
          <w:szCs w:val="22"/>
        </w:rPr>
      </w:pPr>
      <w:r w:rsidRPr="00014A91">
        <w:rPr>
          <w:rFonts w:ascii="Comic Sans MS" w:hAnsi="Comic Sans MS"/>
          <w:sz w:val="22"/>
          <w:szCs w:val="22"/>
        </w:rPr>
        <w:t>to comply with the law regarding data sharing</w:t>
      </w:r>
    </w:p>
    <w:p w:rsidR="00234048" w:rsidRPr="00014A91" w:rsidRDefault="00234048" w:rsidP="00234048">
      <w:pPr>
        <w:pStyle w:val="ListParagraph"/>
        <w:rPr>
          <w:rFonts w:ascii="Comic Sans MS" w:hAnsi="Comic Sans MS"/>
          <w:sz w:val="22"/>
          <w:szCs w:val="22"/>
        </w:rPr>
      </w:pPr>
      <w:r w:rsidRPr="00014A91">
        <w:rPr>
          <w:rFonts w:ascii="Comic Sans MS" w:hAnsi="Comic Sans MS"/>
          <w:sz w:val="22"/>
          <w:szCs w:val="22"/>
        </w:rPr>
        <w:t xml:space="preserve">to support </w:t>
      </w:r>
      <w:r w:rsidR="008716B1" w:rsidRPr="00014A91">
        <w:rPr>
          <w:rFonts w:ascii="Comic Sans MS" w:hAnsi="Comic Sans MS"/>
          <w:sz w:val="22"/>
          <w:szCs w:val="22"/>
        </w:rPr>
        <w:t>student</w:t>
      </w:r>
      <w:r w:rsidRPr="00014A91">
        <w:rPr>
          <w:rFonts w:ascii="Comic Sans MS" w:hAnsi="Comic Sans MS"/>
          <w:sz w:val="22"/>
          <w:szCs w:val="22"/>
        </w:rPr>
        <w:t xml:space="preserve"> learning</w:t>
      </w:r>
    </w:p>
    <w:p w:rsidR="00234048" w:rsidRPr="00014A91" w:rsidRDefault="00234048" w:rsidP="00234048">
      <w:pPr>
        <w:pStyle w:val="ListParagraph"/>
        <w:rPr>
          <w:rFonts w:ascii="Comic Sans MS" w:hAnsi="Comic Sans MS"/>
          <w:sz w:val="22"/>
          <w:szCs w:val="22"/>
        </w:rPr>
      </w:pPr>
      <w:r w:rsidRPr="00014A91">
        <w:rPr>
          <w:rFonts w:ascii="Comic Sans MS" w:hAnsi="Comic Sans MS"/>
          <w:sz w:val="22"/>
          <w:szCs w:val="22"/>
        </w:rPr>
        <w:t xml:space="preserve">to monitor and report on </w:t>
      </w:r>
      <w:r w:rsidR="008716B1" w:rsidRPr="00014A91">
        <w:rPr>
          <w:rFonts w:ascii="Comic Sans MS" w:hAnsi="Comic Sans MS"/>
          <w:sz w:val="22"/>
          <w:szCs w:val="22"/>
        </w:rPr>
        <w:t>student</w:t>
      </w:r>
      <w:r w:rsidRPr="00014A91">
        <w:rPr>
          <w:rFonts w:ascii="Comic Sans MS" w:hAnsi="Comic Sans MS"/>
          <w:sz w:val="22"/>
          <w:szCs w:val="22"/>
        </w:rPr>
        <w:t xml:space="preserve"> progress</w:t>
      </w:r>
    </w:p>
    <w:p w:rsidR="00234048" w:rsidRPr="00014A91" w:rsidRDefault="00234048" w:rsidP="00C355CD">
      <w:pPr>
        <w:pStyle w:val="ListParagraph"/>
        <w:rPr>
          <w:rFonts w:ascii="Comic Sans MS" w:hAnsi="Comic Sans MS"/>
          <w:sz w:val="22"/>
          <w:szCs w:val="22"/>
        </w:rPr>
      </w:pPr>
      <w:r w:rsidRPr="00014A91">
        <w:rPr>
          <w:rFonts w:ascii="Comic Sans MS" w:hAnsi="Comic Sans MS"/>
          <w:sz w:val="22"/>
          <w:szCs w:val="22"/>
        </w:rPr>
        <w:t>to assess the quality of our services</w:t>
      </w:r>
    </w:p>
    <w:p w:rsidR="00014A91" w:rsidRPr="00014A91" w:rsidRDefault="000A3A63" w:rsidP="00DB2489">
      <w:pPr>
        <w:pStyle w:val="ListParagraph"/>
        <w:rPr>
          <w:rFonts w:ascii="Comic Sans MS" w:hAnsi="Comic Sans MS"/>
          <w:sz w:val="22"/>
          <w:szCs w:val="22"/>
        </w:rPr>
      </w:pPr>
      <w:r w:rsidRPr="00014A91">
        <w:rPr>
          <w:rFonts w:ascii="Comic Sans MS" w:hAnsi="Comic Sans MS"/>
          <w:sz w:val="22"/>
          <w:szCs w:val="22"/>
        </w:rPr>
        <w:t>to safeguard</w:t>
      </w:r>
      <w:r w:rsidR="00183FD1" w:rsidRPr="00014A91">
        <w:rPr>
          <w:rFonts w:ascii="Comic Sans MS" w:hAnsi="Comic Sans MS"/>
          <w:sz w:val="22"/>
          <w:szCs w:val="22"/>
        </w:rPr>
        <w:t xml:space="preserve"> </w:t>
      </w:r>
      <w:r w:rsidR="005F5AA7">
        <w:rPr>
          <w:rFonts w:ascii="Comic Sans MS" w:hAnsi="Comic Sans MS"/>
          <w:sz w:val="22"/>
          <w:szCs w:val="22"/>
        </w:rPr>
        <w:t xml:space="preserve">our </w:t>
      </w:r>
      <w:r w:rsidR="008716B1" w:rsidRPr="00014A91">
        <w:rPr>
          <w:rFonts w:ascii="Comic Sans MS" w:hAnsi="Comic Sans MS"/>
          <w:sz w:val="22"/>
          <w:szCs w:val="22"/>
        </w:rPr>
        <w:t>students</w:t>
      </w:r>
    </w:p>
    <w:p w:rsidR="00DB2489" w:rsidRPr="00014A91" w:rsidRDefault="00DB2489" w:rsidP="00DB2489">
      <w:pPr>
        <w:spacing w:after="150" w:line="240" w:lineRule="auto"/>
        <w:outlineLvl w:val="1"/>
        <w:rPr>
          <w:rFonts w:ascii="Comic Sans MS" w:hAnsi="Comic Sans MS"/>
          <w:b/>
          <w:sz w:val="22"/>
          <w:szCs w:val="22"/>
        </w:rPr>
      </w:pPr>
      <w:r w:rsidRPr="00014A91">
        <w:rPr>
          <w:rFonts w:ascii="Comic Sans MS" w:hAnsi="Comic Sans MS"/>
          <w:b/>
          <w:bCs/>
          <w:sz w:val="22"/>
          <w:szCs w:val="22"/>
        </w:rPr>
        <w:t>How we use your personal data</w:t>
      </w:r>
    </w:p>
    <w:p w:rsidR="00DB2489" w:rsidRPr="00014A91" w:rsidRDefault="00DB2489" w:rsidP="00DB2489">
      <w:pPr>
        <w:spacing w:after="150" w:line="240" w:lineRule="auto"/>
        <w:rPr>
          <w:rFonts w:ascii="Comic Sans MS" w:hAnsi="Comic Sans MS"/>
          <w:sz w:val="22"/>
          <w:szCs w:val="22"/>
        </w:rPr>
      </w:pPr>
      <w:proofErr w:type="spellStart"/>
      <w:r w:rsidRPr="00014A91">
        <w:rPr>
          <w:rFonts w:ascii="Comic Sans MS" w:hAnsi="Comic Sans MS"/>
          <w:sz w:val="22"/>
          <w:szCs w:val="22"/>
        </w:rPr>
        <w:t>LifeSkills</w:t>
      </w:r>
      <w:proofErr w:type="spellEnd"/>
      <w:r w:rsidRPr="00014A91">
        <w:rPr>
          <w:rFonts w:ascii="Comic Sans MS" w:hAnsi="Comic Sans MS"/>
          <w:sz w:val="22"/>
          <w:szCs w:val="22"/>
        </w:rPr>
        <w:t xml:space="preserve"> </w:t>
      </w:r>
      <w:r w:rsidR="00122000">
        <w:rPr>
          <w:rFonts w:ascii="Comic Sans MS" w:hAnsi="Comic Sans MS"/>
          <w:sz w:val="22"/>
          <w:szCs w:val="22"/>
        </w:rPr>
        <w:t xml:space="preserve">Solutions/Progressions </w:t>
      </w:r>
      <w:r w:rsidRPr="00014A91">
        <w:rPr>
          <w:rFonts w:ascii="Comic Sans MS" w:hAnsi="Comic Sans MS"/>
          <w:sz w:val="22"/>
          <w:szCs w:val="22"/>
        </w:rPr>
        <w:t>takes your privacy very seriously and will only share your information with third parties where there is a lawful business interest.</w:t>
      </w:r>
    </w:p>
    <w:p w:rsidR="00DB2489" w:rsidRPr="00014A91" w:rsidRDefault="00DB2489" w:rsidP="00DB2489">
      <w:pPr>
        <w:spacing w:after="150" w:line="240" w:lineRule="auto"/>
        <w:rPr>
          <w:rFonts w:ascii="Comic Sans MS" w:hAnsi="Comic Sans MS"/>
          <w:sz w:val="22"/>
          <w:szCs w:val="22"/>
        </w:rPr>
      </w:pPr>
      <w:r w:rsidRPr="00014A91">
        <w:rPr>
          <w:rFonts w:ascii="Comic Sans MS" w:hAnsi="Comic Sans MS"/>
          <w:sz w:val="22"/>
          <w:szCs w:val="22"/>
        </w:rPr>
        <w:t xml:space="preserve">If you engage with </w:t>
      </w:r>
      <w:proofErr w:type="spellStart"/>
      <w:r w:rsidRPr="00014A91">
        <w:rPr>
          <w:rFonts w:ascii="Comic Sans MS" w:hAnsi="Comic Sans MS"/>
          <w:sz w:val="22"/>
          <w:szCs w:val="22"/>
        </w:rPr>
        <w:t>LifeSkills</w:t>
      </w:r>
      <w:proofErr w:type="spellEnd"/>
      <w:r w:rsidRPr="00014A91">
        <w:rPr>
          <w:rFonts w:ascii="Comic Sans MS" w:hAnsi="Comic Sans MS"/>
          <w:sz w:val="22"/>
          <w:szCs w:val="22"/>
        </w:rPr>
        <w:t xml:space="preserve"> Solutions/ Progressions as a user of our website, your data will not be shared with any third party.</w:t>
      </w:r>
    </w:p>
    <w:p w:rsidR="00947A12" w:rsidRDefault="00DB2489" w:rsidP="00DB2489">
      <w:pPr>
        <w:spacing w:after="150" w:line="240" w:lineRule="auto"/>
        <w:rPr>
          <w:rFonts w:ascii="Comic Sans MS" w:hAnsi="Comic Sans MS"/>
          <w:sz w:val="22"/>
          <w:szCs w:val="22"/>
        </w:rPr>
      </w:pPr>
      <w:r w:rsidRPr="00014A91">
        <w:rPr>
          <w:rFonts w:ascii="Comic Sans MS" w:hAnsi="Comic Sans MS"/>
          <w:sz w:val="22"/>
          <w:szCs w:val="22"/>
        </w:rPr>
        <w:t xml:space="preserve">We will never disclose, share or sell your data without your consent; unless required to do so by law. We only retain your data for as long as is necessary and for the purpose(s) specified in this notice and other guidance provided by </w:t>
      </w:r>
      <w:proofErr w:type="spellStart"/>
      <w:r w:rsidRPr="00014A91">
        <w:rPr>
          <w:rFonts w:ascii="Comic Sans MS" w:hAnsi="Comic Sans MS"/>
          <w:sz w:val="22"/>
          <w:szCs w:val="22"/>
        </w:rPr>
        <w:t>L</w:t>
      </w:r>
      <w:r w:rsidR="00C355CD" w:rsidRPr="00014A91">
        <w:rPr>
          <w:rFonts w:ascii="Comic Sans MS" w:hAnsi="Comic Sans MS"/>
          <w:sz w:val="22"/>
          <w:szCs w:val="22"/>
        </w:rPr>
        <w:t>ifeSkills</w:t>
      </w:r>
      <w:proofErr w:type="spellEnd"/>
      <w:r w:rsidR="00C355CD" w:rsidRPr="00014A91">
        <w:rPr>
          <w:rFonts w:ascii="Comic Sans MS" w:hAnsi="Comic Sans MS"/>
          <w:sz w:val="22"/>
          <w:szCs w:val="22"/>
        </w:rPr>
        <w:t xml:space="preserve"> Solutions/Progressions</w:t>
      </w:r>
      <w:r w:rsidRPr="00014A91">
        <w:rPr>
          <w:rFonts w:ascii="Comic Sans MS" w:hAnsi="Comic Sans MS"/>
          <w:sz w:val="22"/>
          <w:szCs w:val="22"/>
        </w:rPr>
        <w:t xml:space="preserve">. Where you have </w:t>
      </w:r>
      <w:proofErr w:type="gramStart"/>
      <w:r w:rsidRPr="00014A91">
        <w:rPr>
          <w:rFonts w:ascii="Comic Sans MS" w:hAnsi="Comic Sans MS"/>
          <w:sz w:val="22"/>
          <w:szCs w:val="22"/>
        </w:rPr>
        <w:t>consented</w:t>
      </w:r>
      <w:proofErr w:type="gramEnd"/>
      <w:r w:rsidRPr="00014A91">
        <w:rPr>
          <w:rFonts w:ascii="Comic Sans MS" w:hAnsi="Comic Sans MS"/>
          <w:sz w:val="22"/>
          <w:szCs w:val="22"/>
        </w:rPr>
        <w:t xml:space="preserve"> to us providing you with </w:t>
      </w:r>
      <w:r w:rsidR="00122000">
        <w:rPr>
          <w:rFonts w:ascii="Comic Sans MS" w:hAnsi="Comic Sans MS"/>
          <w:sz w:val="22"/>
          <w:szCs w:val="22"/>
        </w:rPr>
        <w:t xml:space="preserve">the </w:t>
      </w:r>
      <w:r w:rsidR="00EC12CD">
        <w:rPr>
          <w:rFonts w:ascii="Comic Sans MS" w:hAnsi="Comic Sans MS"/>
          <w:sz w:val="22"/>
          <w:szCs w:val="22"/>
        </w:rPr>
        <w:t>details about</w:t>
      </w:r>
      <w:r w:rsidR="00122000">
        <w:rPr>
          <w:rFonts w:ascii="Comic Sans MS" w:hAnsi="Comic Sans MS"/>
          <w:sz w:val="22"/>
          <w:szCs w:val="22"/>
        </w:rPr>
        <w:t xml:space="preserve"> the</w:t>
      </w:r>
      <w:r w:rsidR="00EC12CD">
        <w:rPr>
          <w:rFonts w:ascii="Comic Sans MS" w:hAnsi="Comic Sans MS"/>
          <w:sz w:val="22"/>
          <w:szCs w:val="22"/>
        </w:rPr>
        <w:t xml:space="preserve"> company and </w:t>
      </w:r>
      <w:r w:rsidR="00122000">
        <w:rPr>
          <w:rFonts w:ascii="Comic Sans MS" w:hAnsi="Comic Sans MS"/>
          <w:sz w:val="22"/>
          <w:szCs w:val="22"/>
        </w:rPr>
        <w:t xml:space="preserve">the </w:t>
      </w:r>
      <w:r w:rsidR="00EC12CD">
        <w:rPr>
          <w:rFonts w:ascii="Comic Sans MS" w:hAnsi="Comic Sans MS"/>
          <w:sz w:val="22"/>
          <w:szCs w:val="22"/>
        </w:rPr>
        <w:t>courses we provide</w:t>
      </w:r>
      <w:r w:rsidRPr="00014A91">
        <w:rPr>
          <w:rFonts w:ascii="Comic Sans MS" w:hAnsi="Comic Sans MS"/>
          <w:sz w:val="22"/>
          <w:szCs w:val="22"/>
        </w:rPr>
        <w:t>, you are free to withdraw this consent at any time.  </w:t>
      </w:r>
    </w:p>
    <w:p w:rsidR="00947A12" w:rsidRDefault="00947A12" w:rsidP="00DB2489">
      <w:pPr>
        <w:spacing w:after="150" w:line="240" w:lineRule="auto"/>
        <w:rPr>
          <w:rFonts w:ascii="Comic Sans MS" w:hAnsi="Comic Sans MS"/>
          <w:sz w:val="22"/>
          <w:szCs w:val="22"/>
        </w:rPr>
      </w:pPr>
      <w:r>
        <w:rPr>
          <w:rFonts w:ascii="Comic Sans MS" w:hAnsi="Comic Sans MS"/>
          <w:sz w:val="22"/>
          <w:szCs w:val="22"/>
        </w:rPr>
        <w:t xml:space="preserve">If you </w:t>
      </w:r>
      <w:r w:rsidR="009E4219">
        <w:rPr>
          <w:rFonts w:ascii="Comic Sans MS" w:hAnsi="Comic Sans MS"/>
          <w:sz w:val="22"/>
          <w:szCs w:val="22"/>
        </w:rPr>
        <w:t xml:space="preserve">are a learner and </w:t>
      </w:r>
      <w:r>
        <w:rPr>
          <w:rFonts w:ascii="Comic Sans MS" w:hAnsi="Comic Sans MS"/>
          <w:sz w:val="22"/>
          <w:szCs w:val="22"/>
        </w:rPr>
        <w:t>do not start your course after registering with us, we will hold your info</w:t>
      </w:r>
      <w:r w:rsidR="00C03F94">
        <w:rPr>
          <w:rFonts w:ascii="Comic Sans MS" w:hAnsi="Comic Sans MS"/>
          <w:sz w:val="22"/>
          <w:szCs w:val="22"/>
        </w:rPr>
        <w:t>rmation for 12 months and therea</w:t>
      </w:r>
      <w:r>
        <w:rPr>
          <w:rFonts w:ascii="Comic Sans MS" w:hAnsi="Comic Sans MS"/>
          <w:sz w:val="22"/>
          <w:szCs w:val="22"/>
        </w:rPr>
        <w:t>fter it will be destroyed.</w:t>
      </w:r>
    </w:p>
    <w:p w:rsidR="00A52037" w:rsidRPr="00014A91" w:rsidRDefault="00A52037" w:rsidP="00DB2489">
      <w:pPr>
        <w:spacing w:after="150" w:line="240" w:lineRule="auto"/>
        <w:rPr>
          <w:rFonts w:ascii="Comic Sans MS" w:hAnsi="Comic Sans MS"/>
          <w:sz w:val="22"/>
          <w:szCs w:val="22"/>
        </w:rPr>
      </w:pPr>
      <w:r>
        <w:rPr>
          <w:rFonts w:ascii="Comic Sans MS" w:hAnsi="Comic Sans MS"/>
          <w:sz w:val="22"/>
          <w:szCs w:val="22"/>
        </w:rPr>
        <w:t>If you are an employer</w:t>
      </w:r>
      <w:r w:rsidR="00AB7E1D">
        <w:rPr>
          <w:rFonts w:ascii="Comic Sans MS" w:hAnsi="Comic Sans MS"/>
          <w:sz w:val="22"/>
          <w:szCs w:val="22"/>
        </w:rPr>
        <w:t>/school/</w:t>
      </w:r>
      <w:r w:rsidR="00122000">
        <w:rPr>
          <w:rFonts w:ascii="Comic Sans MS" w:hAnsi="Comic Sans MS"/>
          <w:sz w:val="22"/>
          <w:szCs w:val="22"/>
        </w:rPr>
        <w:t xml:space="preserve"> agency/ local council/ local </w:t>
      </w:r>
      <w:r w:rsidR="006A0BDC">
        <w:rPr>
          <w:rFonts w:ascii="Comic Sans MS" w:hAnsi="Comic Sans MS"/>
          <w:sz w:val="22"/>
          <w:szCs w:val="22"/>
        </w:rPr>
        <w:t>youth</w:t>
      </w:r>
      <w:r w:rsidR="00122000">
        <w:rPr>
          <w:rFonts w:ascii="Comic Sans MS" w:hAnsi="Comic Sans MS"/>
          <w:sz w:val="22"/>
          <w:szCs w:val="22"/>
        </w:rPr>
        <w:t xml:space="preserve"> club</w:t>
      </w:r>
      <w:proofErr w:type="gramStart"/>
      <w:r w:rsidR="00122000">
        <w:rPr>
          <w:rFonts w:ascii="Comic Sans MS" w:hAnsi="Comic Sans MS"/>
          <w:sz w:val="22"/>
          <w:szCs w:val="22"/>
        </w:rPr>
        <w:t>,</w:t>
      </w:r>
      <w:r w:rsidR="006A0BDC">
        <w:rPr>
          <w:rFonts w:ascii="Comic Sans MS" w:hAnsi="Comic Sans MS"/>
          <w:sz w:val="22"/>
          <w:szCs w:val="22"/>
        </w:rPr>
        <w:t xml:space="preserve"> </w:t>
      </w:r>
      <w:r>
        <w:rPr>
          <w:rFonts w:ascii="Comic Sans MS" w:hAnsi="Comic Sans MS"/>
          <w:sz w:val="22"/>
          <w:szCs w:val="22"/>
        </w:rPr>
        <w:t xml:space="preserve"> </w:t>
      </w:r>
      <w:r w:rsidR="00EC12CD">
        <w:rPr>
          <w:rFonts w:ascii="Comic Sans MS" w:hAnsi="Comic Sans MS"/>
          <w:sz w:val="22"/>
          <w:szCs w:val="22"/>
        </w:rPr>
        <w:t>your</w:t>
      </w:r>
      <w:proofErr w:type="gramEnd"/>
      <w:r w:rsidR="00EC12CD">
        <w:rPr>
          <w:rFonts w:ascii="Comic Sans MS" w:hAnsi="Comic Sans MS"/>
          <w:sz w:val="22"/>
          <w:szCs w:val="22"/>
        </w:rPr>
        <w:t xml:space="preserve"> deta</w:t>
      </w:r>
      <w:r w:rsidR="006A0BDC">
        <w:rPr>
          <w:rFonts w:ascii="Comic Sans MS" w:hAnsi="Comic Sans MS"/>
          <w:sz w:val="22"/>
          <w:szCs w:val="22"/>
        </w:rPr>
        <w:t>ils will be retained for lawful</w:t>
      </w:r>
      <w:r w:rsidR="00EC12CD">
        <w:rPr>
          <w:rFonts w:ascii="Comic Sans MS" w:hAnsi="Comic Sans MS"/>
          <w:sz w:val="22"/>
          <w:szCs w:val="22"/>
        </w:rPr>
        <w:t xml:space="preserve"> business interest for apprenticeships/ traineeships and work placements programmes. If you decide</w:t>
      </w:r>
      <w:r>
        <w:rPr>
          <w:rFonts w:ascii="Comic Sans MS" w:hAnsi="Comic Sans MS"/>
          <w:sz w:val="22"/>
          <w:szCs w:val="22"/>
        </w:rPr>
        <w:t xml:space="preserve"> to withdraw your consent </w:t>
      </w:r>
      <w:r w:rsidR="00EC12CD">
        <w:rPr>
          <w:rFonts w:ascii="Comic Sans MS" w:hAnsi="Comic Sans MS"/>
          <w:sz w:val="22"/>
          <w:szCs w:val="22"/>
        </w:rPr>
        <w:t>for the data</w:t>
      </w:r>
      <w:r>
        <w:rPr>
          <w:rFonts w:ascii="Comic Sans MS" w:hAnsi="Comic Sans MS"/>
          <w:sz w:val="22"/>
          <w:szCs w:val="22"/>
        </w:rPr>
        <w:t xml:space="preserve"> we hold for you, </w:t>
      </w:r>
      <w:r w:rsidR="00EC12CD">
        <w:rPr>
          <w:rFonts w:ascii="Comic Sans MS" w:hAnsi="Comic Sans MS"/>
          <w:sz w:val="22"/>
          <w:szCs w:val="22"/>
        </w:rPr>
        <w:t xml:space="preserve">it </w:t>
      </w:r>
      <w:r>
        <w:rPr>
          <w:rFonts w:ascii="Comic Sans MS" w:hAnsi="Comic Sans MS"/>
          <w:sz w:val="22"/>
          <w:szCs w:val="22"/>
        </w:rPr>
        <w:t>will be destroyed within 1 month.</w:t>
      </w:r>
    </w:p>
    <w:p w:rsidR="00DB2489" w:rsidRPr="00014A91" w:rsidRDefault="00DB2489" w:rsidP="00C355CD">
      <w:pPr>
        <w:spacing w:after="150" w:line="240" w:lineRule="auto"/>
        <w:rPr>
          <w:rFonts w:ascii="Comic Sans MS" w:hAnsi="Comic Sans MS"/>
          <w:sz w:val="22"/>
          <w:szCs w:val="22"/>
        </w:rPr>
      </w:pPr>
      <w:r w:rsidRPr="00014A91">
        <w:rPr>
          <w:rFonts w:ascii="Comic Sans MS" w:hAnsi="Comic Sans MS"/>
          <w:bCs/>
          <w:sz w:val="22"/>
          <w:szCs w:val="22"/>
        </w:rPr>
        <w:t>To withdraw</w:t>
      </w:r>
      <w:r w:rsidR="009E4219">
        <w:rPr>
          <w:rFonts w:ascii="Comic Sans MS" w:hAnsi="Comic Sans MS"/>
          <w:bCs/>
          <w:sz w:val="22"/>
          <w:szCs w:val="22"/>
        </w:rPr>
        <w:t xml:space="preserve"> your</w:t>
      </w:r>
      <w:r w:rsidRPr="00014A91">
        <w:rPr>
          <w:rFonts w:ascii="Comic Sans MS" w:hAnsi="Comic Sans MS"/>
          <w:bCs/>
          <w:sz w:val="22"/>
          <w:szCs w:val="22"/>
        </w:rPr>
        <w:t xml:space="preserve"> consent, please contact</w:t>
      </w:r>
      <w:r w:rsidRPr="00014A91">
        <w:rPr>
          <w:rFonts w:ascii="Comic Sans MS" w:hAnsi="Comic Sans MS"/>
          <w:b/>
          <w:bCs/>
          <w:sz w:val="22"/>
          <w:szCs w:val="22"/>
        </w:rPr>
        <w:t xml:space="preserve"> </w:t>
      </w:r>
      <w:r w:rsidR="00C355CD" w:rsidRPr="00014A91">
        <w:rPr>
          <w:rFonts w:ascii="Comic Sans MS" w:hAnsi="Comic Sans MS"/>
          <w:b/>
          <w:bCs/>
          <w:sz w:val="22"/>
          <w:szCs w:val="22"/>
        </w:rPr>
        <w:t>Anthony Bale</w:t>
      </w:r>
      <w:r w:rsidRPr="00014A91">
        <w:rPr>
          <w:rFonts w:ascii="Comic Sans MS" w:hAnsi="Comic Sans MS"/>
          <w:b/>
          <w:bCs/>
          <w:sz w:val="22"/>
          <w:szCs w:val="22"/>
        </w:rPr>
        <w:t xml:space="preserve"> </w:t>
      </w:r>
      <w:r w:rsidR="00C355CD" w:rsidRPr="00014A91">
        <w:rPr>
          <w:rFonts w:ascii="Comic Sans MS" w:hAnsi="Comic Sans MS"/>
          <w:b/>
          <w:bCs/>
          <w:sz w:val="22"/>
          <w:szCs w:val="22"/>
        </w:rPr>
        <w:t xml:space="preserve">- </w:t>
      </w:r>
      <w:r w:rsidR="00FC1A62">
        <w:rPr>
          <w:rFonts w:ascii="Comic Sans MS" w:hAnsi="Comic Sans MS"/>
          <w:b/>
          <w:bCs/>
          <w:sz w:val="22"/>
          <w:szCs w:val="22"/>
        </w:rPr>
        <w:t>Data Compliance Officer</w:t>
      </w:r>
      <w:bookmarkStart w:id="0" w:name="_GoBack"/>
      <w:bookmarkEnd w:id="0"/>
      <w:r w:rsidRPr="00014A91">
        <w:rPr>
          <w:rFonts w:ascii="Comic Sans MS" w:hAnsi="Comic Sans MS"/>
          <w:b/>
          <w:bCs/>
          <w:sz w:val="22"/>
          <w:szCs w:val="22"/>
        </w:rPr>
        <w:t xml:space="preserve">, on </w:t>
      </w:r>
      <w:r w:rsidR="00C355CD" w:rsidRPr="00014A91">
        <w:rPr>
          <w:rFonts w:ascii="Comic Sans MS" w:hAnsi="Comic Sans MS"/>
          <w:b/>
          <w:bCs/>
          <w:sz w:val="22"/>
          <w:szCs w:val="22"/>
        </w:rPr>
        <w:t>01268526924</w:t>
      </w:r>
      <w:r w:rsidR="004074EF">
        <w:rPr>
          <w:rFonts w:ascii="Comic Sans MS" w:hAnsi="Comic Sans MS"/>
          <w:sz w:val="22"/>
          <w:szCs w:val="22"/>
        </w:rPr>
        <w:t xml:space="preserve"> or by email on </w:t>
      </w:r>
      <w:hyperlink r:id="rId12" w:history="1">
        <w:r w:rsidR="004074EF" w:rsidRPr="0039342D">
          <w:rPr>
            <w:rStyle w:val="Hyperlink"/>
            <w:rFonts w:ascii="Comic Sans MS" w:hAnsi="Comic Sans MS"/>
            <w:sz w:val="22"/>
            <w:szCs w:val="22"/>
          </w:rPr>
          <w:t>info@learnaliving.co.uk</w:t>
        </w:r>
      </w:hyperlink>
      <w:r w:rsidR="004074EF">
        <w:rPr>
          <w:rFonts w:ascii="Comic Sans MS" w:hAnsi="Comic Sans MS"/>
          <w:sz w:val="22"/>
          <w:szCs w:val="22"/>
        </w:rPr>
        <w:t xml:space="preserve">. </w:t>
      </w:r>
    </w:p>
    <w:p w:rsidR="005C683E" w:rsidRPr="00014A91" w:rsidRDefault="00014A91" w:rsidP="005C683E">
      <w:pPr>
        <w:pStyle w:val="Heading2"/>
        <w:rPr>
          <w:rFonts w:ascii="Comic Sans MS" w:hAnsi="Comic Sans MS"/>
          <w:color w:val="auto"/>
          <w:sz w:val="22"/>
          <w:szCs w:val="22"/>
        </w:rPr>
      </w:pPr>
      <w:r w:rsidRPr="00014A91">
        <w:rPr>
          <w:rFonts w:ascii="Comic Sans MS" w:hAnsi="Comic Sans MS"/>
          <w:color w:val="auto"/>
          <w:sz w:val="22"/>
          <w:szCs w:val="22"/>
        </w:rPr>
        <w:t>Storage for data</w:t>
      </w:r>
    </w:p>
    <w:p w:rsidR="00014A91" w:rsidRPr="00014A91" w:rsidRDefault="00014A91" w:rsidP="007D0F02">
      <w:pPr>
        <w:rPr>
          <w:rFonts w:ascii="Comic Sans MS" w:hAnsi="Comic Sans MS"/>
          <w:sz w:val="22"/>
          <w:szCs w:val="22"/>
        </w:rPr>
      </w:pPr>
      <w:proofErr w:type="spellStart"/>
      <w:r>
        <w:rPr>
          <w:rFonts w:ascii="Comic Sans MS" w:hAnsi="Comic Sans MS"/>
          <w:sz w:val="22"/>
          <w:szCs w:val="22"/>
        </w:rPr>
        <w:t>LifeSkills</w:t>
      </w:r>
      <w:proofErr w:type="spellEnd"/>
      <w:r>
        <w:rPr>
          <w:rFonts w:ascii="Comic Sans MS" w:hAnsi="Comic Sans MS"/>
          <w:sz w:val="22"/>
          <w:szCs w:val="22"/>
        </w:rPr>
        <w:t xml:space="preserve"> </w:t>
      </w:r>
      <w:r w:rsidRPr="00947A12">
        <w:rPr>
          <w:rFonts w:ascii="Comic Sans MS" w:hAnsi="Comic Sans MS"/>
          <w:sz w:val="22"/>
          <w:szCs w:val="22"/>
        </w:rPr>
        <w:t>Solutions/Progressions will retain</w:t>
      </w:r>
      <w:r w:rsidR="005C683E" w:rsidRPr="00947A12">
        <w:rPr>
          <w:rFonts w:ascii="Comic Sans MS" w:hAnsi="Comic Sans MS"/>
          <w:sz w:val="22"/>
          <w:szCs w:val="22"/>
        </w:rPr>
        <w:t xml:space="preserve"> </w:t>
      </w:r>
      <w:r w:rsidR="00894B50">
        <w:rPr>
          <w:rFonts w:ascii="Comic Sans MS" w:hAnsi="Comic Sans MS"/>
          <w:sz w:val="22"/>
          <w:szCs w:val="22"/>
        </w:rPr>
        <w:t>learner</w:t>
      </w:r>
      <w:r w:rsidR="005C683E" w:rsidRPr="00947A12">
        <w:rPr>
          <w:rFonts w:ascii="Comic Sans MS" w:hAnsi="Comic Sans MS"/>
          <w:sz w:val="22"/>
          <w:szCs w:val="22"/>
        </w:rPr>
        <w:t xml:space="preserve"> data</w:t>
      </w:r>
      <w:r w:rsidR="009E4219">
        <w:rPr>
          <w:rFonts w:ascii="Comic Sans MS" w:hAnsi="Comic Sans MS"/>
          <w:sz w:val="22"/>
          <w:szCs w:val="22"/>
        </w:rPr>
        <w:t xml:space="preserve"> a</w:t>
      </w:r>
      <w:r w:rsidR="00A64FBC">
        <w:rPr>
          <w:rFonts w:ascii="Comic Sans MS" w:hAnsi="Comic Sans MS"/>
          <w:sz w:val="22"/>
          <w:szCs w:val="22"/>
        </w:rPr>
        <w:t>nd</w:t>
      </w:r>
      <w:r w:rsidR="00894B50">
        <w:rPr>
          <w:rFonts w:ascii="Comic Sans MS" w:hAnsi="Comic Sans MS"/>
          <w:sz w:val="22"/>
          <w:szCs w:val="22"/>
        </w:rPr>
        <w:t xml:space="preserve"> e</w:t>
      </w:r>
      <w:r w:rsidR="009E4219">
        <w:rPr>
          <w:rFonts w:ascii="Comic Sans MS" w:hAnsi="Comic Sans MS"/>
          <w:sz w:val="22"/>
          <w:szCs w:val="22"/>
        </w:rPr>
        <w:t>mployer data</w:t>
      </w:r>
      <w:r w:rsidR="005C683E" w:rsidRPr="00947A12">
        <w:rPr>
          <w:rFonts w:ascii="Comic Sans MS" w:hAnsi="Comic Sans MS"/>
          <w:sz w:val="22"/>
          <w:szCs w:val="22"/>
        </w:rPr>
        <w:t xml:space="preserve"> </w:t>
      </w:r>
      <w:r w:rsidR="004074EF" w:rsidRPr="00947A12">
        <w:rPr>
          <w:rFonts w:ascii="Comic Sans MS" w:hAnsi="Comic Sans MS"/>
          <w:sz w:val="22"/>
          <w:szCs w:val="22"/>
        </w:rPr>
        <w:t xml:space="preserve">for as long as necessary and we have retention policies in place to meet these obligations. Our policy is </w:t>
      </w:r>
      <w:r w:rsidR="00894B50">
        <w:rPr>
          <w:rFonts w:ascii="Comic Sans MS" w:hAnsi="Comic Sans MS"/>
          <w:sz w:val="22"/>
          <w:szCs w:val="22"/>
        </w:rPr>
        <w:t xml:space="preserve">to keep learner </w:t>
      </w:r>
      <w:r w:rsidR="00EC12CD">
        <w:rPr>
          <w:rFonts w:ascii="Comic Sans MS" w:hAnsi="Comic Sans MS"/>
          <w:sz w:val="22"/>
          <w:szCs w:val="22"/>
        </w:rPr>
        <w:t>personal</w:t>
      </w:r>
      <w:r w:rsidR="009B441E">
        <w:rPr>
          <w:rFonts w:ascii="Comic Sans MS" w:hAnsi="Comic Sans MS"/>
          <w:sz w:val="22"/>
          <w:szCs w:val="22"/>
        </w:rPr>
        <w:t xml:space="preserve"> data for 6</w:t>
      </w:r>
      <w:r w:rsidR="004074EF" w:rsidRPr="00947A12">
        <w:rPr>
          <w:rFonts w:ascii="Comic Sans MS" w:hAnsi="Comic Sans MS"/>
          <w:sz w:val="22"/>
          <w:szCs w:val="22"/>
        </w:rPr>
        <w:t xml:space="preserve"> years after which time it will be destroyed.</w:t>
      </w:r>
      <w:r w:rsidR="009E4219">
        <w:rPr>
          <w:rFonts w:ascii="Comic Sans MS" w:hAnsi="Comic Sans MS"/>
          <w:sz w:val="22"/>
          <w:szCs w:val="22"/>
        </w:rPr>
        <w:t xml:space="preserve"> </w:t>
      </w:r>
    </w:p>
    <w:p w:rsidR="005C683E" w:rsidRPr="00014A91" w:rsidRDefault="00014A91" w:rsidP="007D0F02">
      <w:pPr>
        <w:pStyle w:val="Heading2"/>
        <w:rPr>
          <w:rFonts w:ascii="Comic Sans MS" w:hAnsi="Comic Sans MS"/>
          <w:color w:val="auto"/>
          <w:sz w:val="22"/>
          <w:szCs w:val="22"/>
        </w:rPr>
      </w:pPr>
      <w:r w:rsidRPr="00014A91">
        <w:rPr>
          <w:rFonts w:ascii="Comic Sans MS" w:hAnsi="Comic Sans MS"/>
          <w:color w:val="auto"/>
          <w:sz w:val="22"/>
          <w:szCs w:val="22"/>
        </w:rPr>
        <w:t>Sharing information</w:t>
      </w:r>
    </w:p>
    <w:p w:rsidR="005C683E" w:rsidRPr="00014A91" w:rsidRDefault="005C683E" w:rsidP="005C683E">
      <w:pPr>
        <w:widowControl w:val="0"/>
        <w:suppressAutoHyphens/>
        <w:overflowPunct w:val="0"/>
        <w:autoSpaceDE w:val="0"/>
        <w:autoSpaceDN w:val="0"/>
        <w:spacing w:after="0" w:line="240" w:lineRule="auto"/>
        <w:textAlignment w:val="baseline"/>
        <w:rPr>
          <w:rFonts w:ascii="Comic Sans MS" w:hAnsi="Comic Sans MS"/>
          <w:sz w:val="22"/>
          <w:szCs w:val="22"/>
          <w:highlight w:val="yellow"/>
        </w:rPr>
      </w:pPr>
      <w:r w:rsidRPr="00014A91">
        <w:rPr>
          <w:rFonts w:ascii="Comic Sans MS" w:hAnsi="Comic Sans MS"/>
          <w:sz w:val="22"/>
          <w:szCs w:val="22"/>
        </w:rPr>
        <w:t xml:space="preserve">We routinely share </w:t>
      </w:r>
      <w:r w:rsidR="00894B50">
        <w:rPr>
          <w:rFonts w:ascii="Comic Sans MS" w:hAnsi="Comic Sans MS"/>
          <w:sz w:val="22"/>
          <w:szCs w:val="22"/>
        </w:rPr>
        <w:t>learner</w:t>
      </w:r>
      <w:r w:rsidRPr="00014A91">
        <w:rPr>
          <w:rFonts w:ascii="Comic Sans MS" w:hAnsi="Comic Sans MS"/>
          <w:sz w:val="22"/>
          <w:szCs w:val="22"/>
        </w:rPr>
        <w:t xml:space="preserve"> information with:</w:t>
      </w:r>
    </w:p>
    <w:p w:rsidR="005C683E" w:rsidRPr="00014A91" w:rsidRDefault="005C683E" w:rsidP="005C683E">
      <w:pPr>
        <w:widowControl w:val="0"/>
        <w:suppressAutoHyphens/>
        <w:overflowPunct w:val="0"/>
        <w:autoSpaceDE w:val="0"/>
        <w:autoSpaceDN w:val="0"/>
        <w:spacing w:after="0" w:line="240" w:lineRule="auto"/>
        <w:textAlignment w:val="baseline"/>
        <w:rPr>
          <w:rFonts w:ascii="Comic Sans MS" w:hAnsi="Comic Sans MS"/>
          <w:sz w:val="22"/>
          <w:szCs w:val="22"/>
          <w:highlight w:val="yellow"/>
        </w:rPr>
      </w:pPr>
    </w:p>
    <w:p w:rsidR="005C683E" w:rsidRPr="00014A91" w:rsidRDefault="00014A91" w:rsidP="005C683E">
      <w:pPr>
        <w:pStyle w:val="ListParagraph"/>
        <w:numPr>
          <w:ilvl w:val="0"/>
          <w:numId w:val="19"/>
        </w:numPr>
        <w:rPr>
          <w:rFonts w:ascii="Comic Sans MS" w:hAnsi="Comic Sans MS" w:cs="Arial"/>
          <w:sz w:val="22"/>
          <w:szCs w:val="22"/>
        </w:rPr>
      </w:pPr>
      <w:r w:rsidRPr="00014A91">
        <w:rPr>
          <w:rFonts w:ascii="Comic Sans MS" w:hAnsi="Comic Sans MS"/>
          <w:sz w:val="22"/>
          <w:szCs w:val="22"/>
        </w:rPr>
        <w:t>L</w:t>
      </w:r>
      <w:r w:rsidR="005C683E" w:rsidRPr="00014A91">
        <w:rPr>
          <w:rFonts w:ascii="Comic Sans MS" w:hAnsi="Comic Sans MS"/>
          <w:sz w:val="22"/>
          <w:szCs w:val="22"/>
        </w:rPr>
        <w:t>ocal authority</w:t>
      </w:r>
    </w:p>
    <w:p w:rsidR="005C683E" w:rsidRPr="00014A91" w:rsidRDefault="00637EA9" w:rsidP="005C683E">
      <w:pPr>
        <w:pStyle w:val="ListParagraph"/>
        <w:numPr>
          <w:ilvl w:val="0"/>
          <w:numId w:val="19"/>
        </w:numPr>
        <w:rPr>
          <w:rFonts w:ascii="Comic Sans MS" w:hAnsi="Comic Sans MS" w:cs="Arial"/>
          <w:sz w:val="22"/>
          <w:szCs w:val="22"/>
        </w:rPr>
      </w:pPr>
      <w:r w:rsidRPr="00014A91">
        <w:rPr>
          <w:rFonts w:ascii="Comic Sans MS" w:hAnsi="Comic Sans MS"/>
          <w:sz w:val="22"/>
          <w:szCs w:val="22"/>
        </w:rPr>
        <w:t>ESFA</w:t>
      </w:r>
      <w:r w:rsidR="009B441E">
        <w:rPr>
          <w:rFonts w:ascii="Comic Sans MS" w:hAnsi="Comic Sans MS"/>
          <w:sz w:val="22"/>
          <w:szCs w:val="22"/>
        </w:rPr>
        <w:t xml:space="preserve">/ SAR/ </w:t>
      </w:r>
      <w:proofErr w:type="spellStart"/>
      <w:r w:rsidR="009B441E">
        <w:rPr>
          <w:rFonts w:ascii="Comic Sans MS" w:hAnsi="Comic Sans MS"/>
          <w:sz w:val="22"/>
          <w:szCs w:val="22"/>
        </w:rPr>
        <w:t>Ofsted</w:t>
      </w:r>
      <w:proofErr w:type="spellEnd"/>
    </w:p>
    <w:p w:rsidR="00637EA9" w:rsidRPr="00014A91" w:rsidRDefault="00637EA9" w:rsidP="005C683E">
      <w:pPr>
        <w:pStyle w:val="ListParagraph"/>
        <w:numPr>
          <w:ilvl w:val="0"/>
          <w:numId w:val="19"/>
        </w:numPr>
        <w:rPr>
          <w:rFonts w:ascii="Comic Sans MS" w:hAnsi="Comic Sans MS" w:cs="Arial"/>
          <w:sz w:val="22"/>
          <w:szCs w:val="22"/>
        </w:rPr>
      </w:pPr>
      <w:r w:rsidRPr="00014A91">
        <w:rPr>
          <w:rFonts w:ascii="Comic Sans MS" w:hAnsi="Comic Sans MS"/>
          <w:sz w:val="22"/>
          <w:szCs w:val="22"/>
        </w:rPr>
        <w:t>Awarding bodies</w:t>
      </w:r>
    </w:p>
    <w:p w:rsidR="005C683E" w:rsidRPr="00014A91" w:rsidRDefault="008716B1" w:rsidP="007D0F02">
      <w:pPr>
        <w:pStyle w:val="ListParagraph"/>
        <w:numPr>
          <w:ilvl w:val="0"/>
          <w:numId w:val="19"/>
        </w:numPr>
        <w:rPr>
          <w:rFonts w:ascii="Comic Sans MS" w:hAnsi="Comic Sans MS" w:cs="Arial"/>
          <w:sz w:val="22"/>
          <w:szCs w:val="22"/>
        </w:rPr>
      </w:pPr>
      <w:r w:rsidRPr="00014A91">
        <w:rPr>
          <w:rFonts w:ascii="Comic Sans MS" w:hAnsi="Comic Sans MS"/>
          <w:sz w:val="22"/>
          <w:szCs w:val="22"/>
        </w:rPr>
        <w:t>Third party professional services i.e. Social Services, Social Care Teams</w:t>
      </w:r>
      <w:r w:rsidR="00C355CD" w:rsidRPr="00014A91">
        <w:rPr>
          <w:rFonts w:ascii="Comic Sans MS" w:hAnsi="Comic Sans MS"/>
          <w:sz w:val="22"/>
          <w:szCs w:val="22"/>
        </w:rPr>
        <w:t>, Sub contractors</w:t>
      </w:r>
      <w:r w:rsidR="00C03F94">
        <w:rPr>
          <w:rFonts w:ascii="Comic Sans MS" w:hAnsi="Comic Sans MS"/>
          <w:sz w:val="22"/>
          <w:szCs w:val="22"/>
        </w:rPr>
        <w:t>, Employers for work placements and apprenticeships</w:t>
      </w:r>
    </w:p>
    <w:p w:rsidR="005C683E" w:rsidRPr="00014A91" w:rsidRDefault="005C683E" w:rsidP="007D0F02">
      <w:pPr>
        <w:rPr>
          <w:rFonts w:ascii="Comic Sans MS" w:hAnsi="Comic Sans MS"/>
          <w:sz w:val="22"/>
          <w:szCs w:val="22"/>
        </w:rPr>
      </w:pPr>
      <w:r w:rsidRPr="00014A91">
        <w:rPr>
          <w:rFonts w:ascii="Comic Sans MS" w:hAnsi="Comic Sans MS"/>
          <w:sz w:val="22"/>
          <w:szCs w:val="22"/>
        </w:rPr>
        <w:lastRenderedPageBreak/>
        <w:t xml:space="preserve">We do not share information about our </w:t>
      </w:r>
      <w:r w:rsidR="00894B50">
        <w:rPr>
          <w:rFonts w:ascii="Comic Sans MS" w:hAnsi="Comic Sans MS"/>
          <w:sz w:val="22"/>
          <w:szCs w:val="22"/>
        </w:rPr>
        <w:t>learner</w:t>
      </w:r>
      <w:r w:rsidR="008716B1" w:rsidRPr="00014A91">
        <w:rPr>
          <w:rFonts w:ascii="Comic Sans MS" w:hAnsi="Comic Sans MS"/>
          <w:sz w:val="22"/>
          <w:szCs w:val="22"/>
        </w:rPr>
        <w:t>s</w:t>
      </w:r>
      <w:r w:rsidRPr="00014A91">
        <w:rPr>
          <w:rFonts w:ascii="Comic Sans MS" w:hAnsi="Comic Sans MS"/>
          <w:sz w:val="22"/>
          <w:szCs w:val="22"/>
        </w:rPr>
        <w:t xml:space="preserve"> </w:t>
      </w:r>
      <w:r w:rsidR="00A329B8">
        <w:rPr>
          <w:rFonts w:ascii="Comic Sans MS" w:hAnsi="Comic Sans MS"/>
          <w:sz w:val="22"/>
          <w:szCs w:val="22"/>
        </w:rPr>
        <w:t xml:space="preserve">and employers </w:t>
      </w:r>
      <w:r w:rsidRPr="00014A91">
        <w:rPr>
          <w:rFonts w:ascii="Comic Sans MS" w:hAnsi="Comic Sans MS"/>
          <w:sz w:val="22"/>
          <w:szCs w:val="22"/>
        </w:rPr>
        <w:t>with anyone without consent unless the law and our policies allow us to do so.</w:t>
      </w:r>
    </w:p>
    <w:p w:rsidR="005C683E" w:rsidRDefault="005C683E" w:rsidP="007D0F02">
      <w:pPr>
        <w:rPr>
          <w:rFonts w:ascii="Comic Sans MS" w:hAnsi="Comic Sans MS"/>
          <w:sz w:val="22"/>
          <w:szCs w:val="22"/>
        </w:rPr>
      </w:pPr>
      <w:r w:rsidRPr="00014A91">
        <w:rPr>
          <w:rFonts w:ascii="Comic Sans MS" w:hAnsi="Comic Sans MS"/>
          <w:sz w:val="22"/>
          <w:szCs w:val="22"/>
        </w:rPr>
        <w:t xml:space="preserve">We share </w:t>
      </w:r>
      <w:r w:rsidR="00894B50">
        <w:rPr>
          <w:rFonts w:ascii="Comic Sans MS" w:hAnsi="Comic Sans MS"/>
          <w:sz w:val="22"/>
          <w:szCs w:val="22"/>
        </w:rPr>
        <w:t>learner</w:t>
      </w:r>
      <w:r w:rsidRPr="00014A91">
        <w:rPr>
          <w:rFonts w:ascii="Comic Sans MS" w:hAnsi="Comic Sans MS"/>
          <w:sz w:val="22"/>
          <w:szCs w:val="22"/>
        </w:rPr>
        <w:t>s’ data with th</w:t>
      </w:r>
      <w:r w:rsidR="004074EF">
        <w:rPr>
          <w:rFonts w:ascii="Comic Sans MS" w:hAnsi="Comic Sans MS"/>
          <w:sz w:val="22"/>
          <w:szCs w:val="22"/>
        </w:rPr>
        <w:t>e ESFA for educational</w:t>
      </w:r>
      <w:r w:rsidRPr="00014A91">
        <w:rPr>
          <w:rFonts w:ascii="Comic Sans MS" w:hAnsi="Comic Sans MS"/>
          <w:sz w:val="22"/>
          <w:szCs w:val="22"/>
        </w:rPr>
        <w:t xml:space="preserve"> funding and educational attainment policy and monitoring.</w:t>
      </w:r>
      <w:r w:rsidR="00A329B8">
        <w:rPr>
          <w:rFonts w:ascii="Comic Sans MS" w:hAnsi="Comic Sans MS"/>
          <w:sz w:val="22"/>
          <w:szCs w:val="22"/>
        </w:rPr>
        <w:t xml:space="preserve"> </w:t>
      </w:r>
    </w:p>
    <w:p w:rsidR="005C683E" w:rsidRPr="00014A91" w:rsidRDefault="005C683E" w:rsidP="007D0F02">
      <w:pPr>
        <w:rPr>
          <w:rFonts w:ascii="Comic Sans MS" w:hAnsi="Comic Sans MS"/>
          <w:sz w:val="22"/>
          <w:szCs w:val="22"/>
        </w:rPr>
      </w:pPr>
      <w:r w:rsidRPr="00014A91">
        <w:rPr>
          <w:rFonts w:ascii="Comic Sans MS" w:hAnsi="Comic Sans MS"/>
          <w:sz w:val="22"/>
          <w:szCs w:val="22"/>
        </w:rPr>
        <w:t xml:space="preserve">We are required to share information about our </w:t>
      </w:r>
      <w:r w:rsidR="00894B50">
        <w:rPr>
          <w:rFonts w:ascii="Comic Sans MS" w:hAnsi="Comic Sans MS"/>
          <w:sz w:val="22"/>
          <w:szCs w:val="22"/>
        </w:rPr>
        <w:t>learner</w:t>
      </w:r>
      <w:r w:rsidR="008716B1" w:rsidRPr="00014A91">
        <w:rPr>
          <w:rFonts w:ascii="Comic Sans MS" w:hAnsi="Comic Sans MS"/>
          <w:sz w:val="22"/>
          <w:szCs w:val="22"/>
        </w:rPr>
        <w:t>s</w:t>
      </w:r>
      <w:r w:rsidRPr="00014A91">
        <w:rPr>
          <w:rFonts w:ascii="Comic Sans MS" w:hAnsi="Comic Sans MS"/>
          <w:sz w:val="22"/>
          <w:szCs w:val="22"/>
        </w:rPr>
        <w:t xml:space="preserve"> with our local authority (LA) and </w:t>
      </w:r>
      <w:r w:rsidR="00014A91" w:rsidRPr="00014A91">
        <w:rPr>
          <w:rFonts w:ascii="Comic Sans MS" w:hAnsi="Comic Sans MS"/>
          <w:sz w:val="22"/>
          <w:szCs w:val="22"/>
        </w:rPr>
        <w:t>ESFA government body</w:t>
      </w:r>
      <w:r w:rsidRPr="00014A91">
        <w:rPr>
          <w:rFonts w:ascii="Comic Sans MS" w:hAnsi="Comic Sans MS"/>
          <w:sz w:val="22"/>
          <w:szCs w:val="22"/>
        </w:rPr>
        <w:t xml:space="preserve"> under section 3 of The Education (Information </w:t>
      </w:r>
      <w:proofErr w:type="gramStart"/>
      <w:r w:rsidRPr="00014A91">
        <w:rPr>
          <w:rFonts w:ascii="Comic Sans MS" w:hAnsi="Comic Sans MS"/>
          <w:sz w:val="22"/>
          <w:szCs w:val="22"/>
        </w:rPr>
        <w:t>About</w:t>
      </w:r>
      <w:proofErr w:type="gramEnd"/>
      <w:r w:rsidRPr="00014A91">
        <w:rPr>
          <w:rFonts w:ascii="Comic Sans MS" w:hAnsi="Comic Sans MS"/>
          <w:sz w:val="22"/>
          <w:szCs w:val="22"/>
        </w:rPr>
        <w:t xml:space="preserve"> Individual Pupils) (England) Regulations 2013.</w:t>
      </w:r>
    </w:p>
    <w:p w:rsidR="00014A91" w:rsidRPr="00014A91" w:rsidRDefault="00014A91" w:rsidP="00014A91">
      <w:pPr>
        <w:rPr>
          <w:rFonts w:ascii="Comic Sans MS" w:hAnsi="Comic Sans MS"/>
          <w:sz w:val="22"/>
          <w:szCs w:val="22"/>
        </w:rPr>
      </w:pPr>
      <w:r w:rsidRPr="00014A91">
        <w:rPr>
          <w:rFonts w:ascii="Comic Sans MS" w:hAnsi="Comic Sans MS"/>
          <w:sz w:val="22"/>
          <w:szCs w:val="22"/>
        </w:rPr>
        <w:t>We will also share ce</w:t>
      </w:r>
      <w:r w:rsidR="00894B50">
        <w:rPr>
          <w:rFonts w:ascii="Comic Sans MS" w:hAnsi="Comic Sans MS"/>
          <w:sz w:val="22"/>
          <w:szCs w:val="22"/>
        </w:rPr>
        <w:t>rtain information about learners</w:t>
      </w:r>
      <w:r w:rsidRPr="00014A91">
        <w:rPr>
          <w:rFonts w:ascii="Comic Sans MS" w:hAnsi="Comic Sans MS"/>
          <w:sz w:val="22"/>
          <w:szCs w:val="22"/>
        </w:rPr>
        <w:t xml:space="preserve"> aged 16+ with our local authority and / or provider of y</w:t>
      </w:r>
      <w:r w:rsidR="00A329B8">
        <w:rPr>
          <w:rFonts w:ascii="Comic Sans MS" w:hAnsi="Comic Sans MS"/>
          <w:sz w:val="22"/>
          <w:szCs w:val="22"/>
        </w:rPr>
        <w:t xml:space="preserve">outh support services </w:t>
      </w:r>
      <w:r w:rsidRPr="00014A91">
        <w:rPr>
          <w:rFonts w:ascii="Comic Sans MS" w:hAnsi="Comic Sans MS"/>
          <w:sz w:val="22"/>
          <w:szCs w:val="22"/>
        </w:rPr>
        <w:t>as they have responsibilities in relation to the education or training of 16-19 year olds under section 507B of the Education Act 1996.</w:t>
      </w:r>
    </w:p>
    <w:p w:rsidR="00014A91" w:rsidRPr="00014A91" w:rsidRDefault="00014A91" w:rsidP="00014A91">
      <w:pPr>
        <w:rPr>
          <w:rFonts w:ascii="Comic Sans MS" w:hAnsi="Comic Sans MS"/>
          <w:sz w:val="22"/>
          <w:szCs w:val="22"/>
        </w:rPr>
      </w:pPr>
      <w:r w:rsidRPr="00014A91">
        <w:rPr>
          <w:rFonts w:ascii="Comic Sans MS" w:hAnsi="Comic Sans MS"/>
          <w:sz w:val="22"/>
          <w:szCs w:val="22"/>
        </w:rPr>
        <w:t xml:space="preserve">This enables them to provide services as follows: </w:t>
      </w:r>
    </w:p>
    <w:p w:rsidR="00014A91" w:rsidRPr="00014A91" w:rsidRDefault="00014A91" w:rsidP="00014A91">
      <w:pPr>
        <w:pStyle w:val="ListParagraph"/>
        <w:numPr>
          <w:ilvl w:val="0"/>
          <w:numId w:val="21"/>
        </w:numPr>
        <w:rPr>
          <w:rFonts w:ascii="Comic Sans MS" w:hAnsi="Comic Sans MS"/>
          <w:sz w:val="22"/>
          <w:szCs w:val="22"/>
        </w:rPr>
      </w:pPr>
      <w:r w:rsidRPr="00014A91">
        <w:rPr>
          <w:rFonts w:ascii="Comic Sans MS" w:hAnsi="Comic Sans MS"/>
          <w:sz w:val="22"/>
          <w:szCs w:val="22"/>
        </w:rPr>
        <w:t xml:space="preserve">post-16 </w:t>
      </w:r>
      <w:r w:rsidR="00FC1A62">
        <w:rPr>
          <w:rFonts w:ascii="Comic Sans MS" w:hAnsi="Comic Sans MS"/>
          <w:sz w:val="22"/>
          <w:szCs w:val="22"/>
        </w:rPr>
        <w:t>education and training provision</w:t>
      </w:r>
    </w:p>
    <w:p w:rsidR="00014A91" w:rsidRPr="00014A91" w:rsidRDefault="00014A91" w:rsidP="00014A91">
      <w:pPr>
        <w:pStyle w:val="ListParagraph"/>
        <w:numPr>
          <w:ilvl w:val="0"/>
          <w:numId w:val="21"/>
        </w:numPr>
        <w:rPr>
          <w:rFonts w:ascii="Comic Sans MS" w:hAnsi="Comic Sans MS"/>
          <w:sz w:val="22"/>
          <w:szCs w:val="22"/>
        </w:rPr>
      </w:pPr>
      <w:r w:rsidRPr="00014A91">
        <w:rPr>
          <w:rFonts w:ascii="Comic Sans MS" w:hAnsi="Comic Sans MS"/>
          <w:sz w:val="22"/>
          <w:szCs w:val="22"/>
        </w:rPr>
        <w:t>youth support services</w:t>
      </w:r>
    </w:p>
    <w:p w:rsidR="00A52037" w:rsidRPr="00A52037" w:rsidRDefault="00014A91" w:rsidP="00A52037">
      <w:pPr>
        <w:pStyle w:val="ListParagraph"/>
        <w:numPr>
          <w:ilvl w:val="0"/>
          <w:numId w:val="21"/>
        </w:numPr>
        <w:rPr>
          <w:rFonts w:ascii="Comic Sans MS" w:hAnsi="Comic Sans MS"/>
          <w:color w:val="FF0000"/>
          <w:sz w:val="22"/>
          <w:szCs w:val="22"/>
        </w:rPr>
      </w:pPr>
      <w:r w:rsidRPr="00014A91">
        <w:rPr>
          <w:rFonts w:ascii="Comic Sans MS" w:hAnsi="Comic Sans MS"/>
          <w:sz w:val="22"/>
          <w:szCs w:val="22"/>
        </w:rPr>
        <w:t>careers advisers</w:t>
      </w:r>
    </w:p>
    <w:p w:rsidR="00A52037" w:rsidRPr="00A52037" w:rsidRDefault="00A52037" w:rsidP="00A52037">
      <w:pPr>
        <w:spacing w:after="150" w:line="240" w:lineRule="auto"/>
        <w:rPr>
          <w:rFonts w:ascii="Comic Sans MS" w:hAnsi="Comic Sans MS"/>
          <w:sz w:val="22"/>
          <w:szCs w:val="22"/>
        </w:rPr>
      </w:pPr>
      <w:r w:rsidRPr="00A52037">
        <w:rPr>
          <w:rFonts w:ascii="Comic Sans MS" w:hAnsi="Comic Sans MS"/>
          <w:sz w:val="22"/>
          <w:szCs w:val="22"/>
        </w:rPr>
        <w:t xml:space="preserve">If you are a learner with </w:t>
      </w:r>
      <w:proofErr w:type="spellStart"/>
      <w:r w:rsidRPr="00A52037">
        <w:rPr>
          <w:rFonts w:ascii="Comic Sans MS" w:hAnsi="Comic Sans MS"/>
          <w:sz w:val="22"/>
          <w:szCs w:val="22"/>
        </w:rPr>
        <w:t>LifeSkills</w:t>
      </w:r>
      <w:proofErr w:type="spellEnd"/>
      <w:r w:rsidRPr="00A52037">
        <w:rPr>
          <w:rFonts w:ascii="Comic Sans MS" w:hAnsi="Comic Sans MS"/>
          <w:sz w:val="22"/>
          <w:szCs w:val="22"/>
        </w:rPr>
        <w:t xml:space="preserve"> Solutions/Progressions then we may need to share your data with Training Providers (Sub contractors), Awarding bodies, </w:t>
      </w:r>
      <w:proofErr w:type="spellStart"/>
      <w:r w:rsidRPr="00A52037">
        <w:rPr>
          <w:rFonts w:ascii="Comic Sans MS" w:hAnsi="Comic Sans MS"/>
          <w:sz w:val="22"/>
          <w:szCs w:val="22"/>
        </w:rPr>
        <w:t>Ofsted</w:t>
      </w:r>
      <w:proofErr w:type="spellEnd"/>
      <w:r w:rsidRPr="00A52037">
        <w:rPr>
          <w:rFonts w:ascii="Comic Sans MS" w:hAnsi="Comic Sans MS"/>
          <w:sz w:val="22"/>
          <w:szCs w:val="22"/>
        </w:rPr>
        <w:t>, EQAs, and ESFA.</w:t>
      </w:r>
    </w:p>
    <w:p w:rsidR="00A52037" w:rsidRPr="00A52037" w:rsidRDefault="00894B50" w:rsidP="00A52037">
      <w:pPr>
        <w:spacing w:after="150" w:line="240" w:lineRule="auto"/>
        <w:rPr>
          <w:rFonts w:ascii="Comic Sans MS" w:hAnsi="Comic Sans MS"/>
          <w:sz w:val="22"/>
          <w:szCs w:val="22"/>
        </w:rPr>
      </w:pPr>
      <w:r>
        <w:rPr>
          <w:rFonts w:ascii="Comic Sans MS" w:hAnsi="Comic Sans MS"/>
          <w:sz w:val="22"/>
          <w:szCs w:val="22"/>
        </w:rPr>
        <w:t>If you are an e</w:t>
      </w:r>
      <w:r w:rsidR="00A52037" w:rsidRPr="00A52037">
        <w:rPr>
          <w:rFonts w:ascii="Comic Sans MS" w:hAnsi="Comic Sans MS"/>
          <w:sz w:val="22"/>
          <w:szCs w:val="22"/>
        </w:rPr>
        <w:t xml:space="preserve">mployer then we may need to share your data with Sub Contractors, </w:t>
      </w:r>
      <w:proofErr w:type="spellStart"/>
      <w:r w:rsidR="00A52037" w:rsidRPr="00A52037">
        <w:rPr>
          <w:rFonts w:ascii="Comic Sans MS" w:hAnsi="Comic Sans MS"/>
          <w:sz w:val="22"/>
          <w:szCs w:val="22"/>
        </w:rPr>
        <w:t>Ofsted</w:t>
      </w:r>
      <w:proofErr w:type="spellEnd"/>
      <w:r w:rsidR="00A52037" w:rsidRPr="00A52037">
        <w:rPr>
          <w:rFonts w:ascii="Comic Sans MS" w:hAnsi="Comic Sans MS"/>
          <w:sz w:val="22"/>
          <w:szCs w:val="22"/>
        </w:rPr>
        <w:t xml:space="preserve">, EQA, Awarding bodies and ESFA for traineeships, </w:t>
      </w:r>
      <w:proofErr w:type="spellStart"/>
      <w:r w:rsidR="00A52037" w:rsidRPr="00A52037">
        <w:rPr>
          <w:rFonts w:ascii="Comic Sans MS" w:hAnsi="Comic Sans MS"/>
          <w:sz w:val="22"/>
          <w:szCs w:val="22"/>
        </w:rPr>
        <w:t>workplacements</w:t>
      </w:r>
      <w:proofErr w:type="spellEnd"/>
      <w:r w:rsidR="00A52037" w:rsidRPr="00A52037">
        <w:rPr>
          <w:rFonts w:ascii="Comic Sans MS" w:hAnsi="Comic Sans MS"/>
          <w:sz w:val="22"/>
          <w:szCs w:val="22"/>
        </w:rPr>
        <w:t xml:space="preserve"> and apprenticeships.</w:t>
      </w:r>
    </w:p>
    <w:p w:rsidR="005C683E" w:rsidRPr="004074EF" w:rsidRDefault="005C683E" w:rsidP="007D0F02">
      <w:pPr>
        <w:pStyle w:val="Heading2"/>
        <w:rPr>
          <w:rFonts w:ascii="Comic Sans MS" w:hAnsi="Comic Sans MS"/>
          <w:color w:val="auto"/>
          <w:sz w:val="22"/>
          <w:szCs w:val="22"/>
        </w:rPr>
      </w:pPr>
      <w:r w:rsidRPr="004074EF">
        <w:rPr>
          <w:rFonts w:ascii="Comic Sans MS" w:hAnsi="Comic Sans MS"/>
          <w:color w:val="auto"/>
          <w:sz w:val="22"/>
          <w:szCs w:val="22"/>
        </w:rPr>
        <w:t>Requesting access to your personal data</w:t>
      </w:r>
    </w:p>
    <w:p w:rsidR="005C683E" w:rsidRPr="00014A91" w:rsidRDefault="005C683E" w:rsidP="007D0F02">
      <w:pPr>
        <w:rPr>
          <w:rFonts w:ascii="Comic Sans MS" w:hAnsi="Comic Sans MS"/>
          <w:sz w:val="22"/>
          <w:szCs w:val="22"/>
        </w:rPr>
      </w:pPr>
      <w:r w:rsidRPr="00014A91">
        <w:rPr>
          <w:rFonts w:ascii="Comic Sans MS" w:hAnsi="Comic Sans MS"/>
          <w:sz w:val="22"/>
          <w:szCs w:val="22"/>
        </w:rPr>
        <w:t xml:space="preserve">Under data protection legislation, parents and </w:t>
      </w:r>
      <w:r w:rsidR="00894B50">
        <w:rPr>
          <w:rFonts w:ascii="Comic Sans MS" w:hAnsi="Comic Sans MS"/>
          <w:sz w:val="22"/>
          <w:szCs w:val="22"/>
        </w:rPr>
        <w:t>learners</w:t>
      </w:r>
      <w:r w:rsidRPr="00014A91">
        <w:rPr>
          <w:rFonts w:ascii="Comic Sans MS" w:hAnsi="Comic Sans MS"/>
          <w:sz w:val="22"/>
          <w:szCs w:val="22"/>
        </w:rPr>
        <w:t xml:space="preserve"> have the right to request access to information about them that we hold. To make a request fo</w:t>
      </w:r>
      <w:r w:rsidRPr="00947A12">
        <w:rPr>
          <w:rFonts w:ascii="Comic Sans MS" w:hAnsi="Comic Sans MS"/>
          <w:sz w:val="22"/>
          <w:szCs w:val="22"/>
        </w:rPr>
        <w:t xml:space="preserve">r your personal information, or be given access to your child’s educational record, contact </w:t>
      </w:r>
      <w:r w:rsidR="00E677C4" w:rsidRPr="00947A12">
        <w:rPr>
          <w:rFonts w:ascii="Comic Sans MS" w:hAnsi="Comic Sans MS"/>
          <w:sz w:val="22"/>
          <w:szCs w:val="22"/>
        </w:rPr>
        <w:t>Anthony Bale</w:t>
      </w:r>
      <w:r w:rsidR="00FC1A62">
        <w:rPr>
          <w:rFonts w:ascii="Comic Sans MS" w:hAnsi="Comic Sans MS"/>
          <w:sz w:val="22"/>
          <w:szCs w:val="22"/>
        </w:rPr>
        <w:t xml:space="preserve"> </w:t>
      </w:r>
      <w:r w:rsidR="005F5AA7" w:rsidRPr="00947A12">
        <w:rPr>
          <w:rFonts w:ascii="Comic Sans MS" w:hAnsi="Comic Sans MS"/>
          <w:sz w:val="22"/>
          <w:szCs w:val="22"/>
        </w:rPr>
        <w:t>Data</w:t>
      </w:r>
      <w:r w:rsidR="00C03F94">
        <w:rPr>
          <w:rFonts w:ascii="Comic Sans MS" w:hAnsi="Comic Sans MS"/>
          <w:sz w:val="22"/>
          <w:szCs w:val="22"/>
        </w:rPr>
        <w:t xml:space="preserve"> Compliance</w:t>
      </w:r>
      <w:r w:rsidR="005F5AA7" w:rsidRPr="00947A12">
        <w:rPr>
          <w:rFonts w:ascii="Comic Sans MS" w:hAnsi="Comic Sans MS"/>
          <w:sz w:val="22"/>
          <w:szCs w:val="22"/>
        </w:rPr>
        <w:t xml:space="preserve"> Officer on</w:t>
      </w:r>
      <w:r w:rsidR="005F5AA7">
        <w:rPr>
          <w:rFonts w:ascii="Comic Sans MS" w:hAnsi="Comic Sans MS"/>
          <w:sz w:val="22"/>
          <w:szCs w:val="22"/>
        </w:rPr>
        <w:t xml:space="preserve"> </w:t>
      </w:r>
      <w:hyperlink r:id="rId13" w:history="1">
        <w:r w:rsidR="005F5AA7" w:rsidRPr="0039342D">
          <w:rPr>
            <w:rStyle w:val="Hyperlink"/>
            <w:rFonts w:ascii="Comic Sans MS" w:hAnsi="Comic Sans MS"/>
            <w:sz w:val="22"/>
            <w:szCs w:val="22"/>
          </w:rPr>
          <w:t>info@learnaliving.co.uk</w:t>
        </w:r>
      </w:hyperlink>
      <w:r w:rsidR="005F5AA7">
        <w:rPr>
          <w:rFonts w:ascii="Comic Sans MS" w:hAnsi="Comic Sans MS"/>
          <w:sz w:val="22"/>
          <w:szCs w:val="22"/>
        </w:rPr>
        <w:t xml:space="preserve">. </w:t>
      </w:r>
    </w:p>
    <w:p w:rsidR="005C683E" w:rsidRPr="00014A91" w:rsidRDefault="005C683E" w:rsidP="005C683E">
      <w:pPr>
        <w:widowControl w:val="0"/>
        <w:suppressAutoHyphens/>
        <w:overflowPunct w:val="0"/>
        <w:autoSpaceDE w:val="0"/>
        <w:autoSpaceDN w:val="0"/>
        <w:spacing w:after="0" w:line="240" w:lineRule="auto"/>
        <w:ind w:left="720"/>
        <w:textAlignment w:val="baseline"/>
        <w:rPr>
          <w:rFonts w:ascii="Comic Sans MS" w:hAnsi="Comic Sans MS"/>
          <w:sz w:val="22"/>
          <w:szCs w:val="22"/>
        </w:rPr>
      </w:pPr>
    </w:p>
    <w:p w:rsidR="005C683E" w:rsidRPr="00014A91" w:rsidRDefault="005C683E" w:rsidP="005C683E">
      <w:pPr>
        <w:rPr>
          <w:rFonts w:ascii="Comic Sans MS" w:hAnsi="Comic Sans MS" w:cs="Arial"/>
          <w:sz w:val="22"/>
          <w:szCs w:val="22"/>
        </w:rPr>
      </w:pPr>
      <w:r w:rsidRPr="00014A91">
        <w:rPr>
          <w:rFonts w:ascii="Comic Sans MS" w:hAnsi="Comic Sans MS" w:cs="Arial"/>
          <w:sz w:val="22"/>
          <w:szCs w:val="22"/>
        </w:rPr>
        <w:t>You also have the right to:</w:t>
      </w:r>
    </w:p>
    <w:p w:rsidR="005C683E" w:rsidRPr="00014A91" w:rsidRDefault="005C683E" w:rsidP="005C683E">
      <w:pPr>
        <w:pStyle w:val="ListParagraph"/>
        <w:numPr>
          <w:ilvl w:val="0"/>
          <w:numId w:val="22"/>
        </w:numPr>
        <w:rPr>
          <w:rFonts w:ascii="Comic Sans MS" w:hAnsi="Comic Sans MS"/>
          <w:sz w:val="22"/>
          <w:szCs w:val="22"/>
        </w:rPr>
      </w:pPr>
      <w:r w:rsidRPr="00014A91">
        <w:rPr>
          <w:rFonts w:ascii="Comic Sans MS" w:hAnsi="Comic Sans MS"/>
          <w:sz w:val="22"/>
          <w:szCs w:val="22"/>
        </w:rPr>
        <w:t>object to processing of persona</w:t>
      </w:r>
      <w:r w:rsidR="004074EF">
        <w:rPr>
          <w:rFonts w:ascii="Comic Sans MS" w:hAnsi="Comic Sans MS"/>
          <w:sz w:val="22"/>
          <w:szCs w:val="22"/>
        </w:rPr>
        <w:t>l data that is likely to cause</w:t>
      </w:r>
      <w:r w:rsidRPr="00014A91">
        <w:rPr>
          <w:rFonts w:ascii="Comic Sans MS" w:hAnsi="Comic Sans MS"/>
          <w:sz w:val="22"/>
          <w:szCs w:val="22"/>
        </w:rPr>
        <w:t xml:space="preserve"> damage or distress</w:t>
      </w:r>
    </w:p>
    <w:p w:rsidR="005C683E" w:rsidRPr="00014A91" w:rsidRDefault="005C683E" w:rsidP="005C683E">
      <w:pPr>
        <w:pStyle w:val="ListParagraph"/>
        <w:numPr>
          <w:ilvl w:val="0"/>
          <w:numId w:val="22"/>
        </w:numPr>
        <w:rPr>
          <w:rFonts w:ascii="Comic Sans MS" w:hAnsi="Comic Sans MS"/>
          <w:sz w:val="22"/>
          <w:szCs w:val="22"/>
        </w:rPr>
      </w:pPr>
      <w:r w:rsidRPr="00014A91">
        <w:rPr>
          <w:rFonts w:ascii="Comic Sans MS" w:hAnsi="Comic Sans MS"/>
          <w:sz w:val="22"/>
          <w:szCs w:val="22"/>
        </w:rPr>
        <w:t>prevent processing for the purpose of direct marketing</w:t>
      </w:r>
    </w:p>
    <w:p w:rsidR="005C683E" w:rsidRPr="00947A12" w:rsidRDefault="005C683E" w:rsidP="005C683E">
      <w:pPr>
        <w:pStyle w:val="ListParagraph"/>
        <w:numPr>
          <w:ilvl w:val="0"/>
          <w:numId w:val="22"/>
        </w:numPr>
        <w:rPr>
          <w:rFonts w:ascii="Comic Sans MS" w:hAnsi="Comic Sans MS"/>
          <w:sz w:val="22"/>
          <w:szCs w:val="22"/>
        </w:rPr>
      </w:pPr>
      <w:r w:rsidRPr="00947A12">
        <w:rPr>
          <w:rFonts w:ascii="Comic Sans MS" w:hAnsi="Comic Sans MS"/>
          <w:sz w:val="22"/>
          <w:szCs w:val="22"/>
        </w:rPr>
        <w:t>object to decisions being taken by automated means</w:t>
      </w:r>
    </w:p>
    <w:p w:rsidR="004074EF" w:rsidRPr="00947A12" w:rsidRDefault="005C683E" w:rsidP="005A5719">
      <w:pPr>
        <w:pStyle w:val="ListParagraph"/>
        <w:numPr>
          <w:ilvl w:val="0"/>
          <w:numId w:val="22"/>
        </w:numPr>
        <w:rPr>
          <w:rFonts w:ascii="Comic Sans MS" w:hAnsi="Comic Sans MS"/>
          <w:color w:val="000000" w:themeColor="text1"/>
          <w:sz w:val="22"/>
          <w:szCs w:val="22"/>
        </w:rPr>
      </w:pPr>
      <w:proofErr w:type="gramStart"/>
      <w:r w:rsidRPr="00947A12">
        <w:rPr>
          <w:rFonts w:ascii="Comic Sans MS" w:hAnsi="Comic Sans MS"/>
          <w:sz w:val="22"/>
          <w:szCs w:val="22"/>
        </w:rPr>
        <w:t>in</w:t>
      </w:r>
      <w:proofErr w:type="gramEnd"/>
      <w:r w:rsidRPr="00947A12">
        <w:rPr>
          <w:rFonts w:ascii="Comic Sans MS" w:hAnsi="Comic Sans MS"/>
          <w:sz w:val="22"/>
          <w:szCs w:val="22"/>
        </w:rPr>
        <w:t xml:space="preserve"> certain </w:t>
      </w:r>
      <w:r w:rsidRPr="009E4219">
        <w:rPr>
          <w:rFonts w:ascii="Comic Sans MS" w:hAnsi="Comic Sans MS"/>
          <w:sz w:val="22"/>
          <w:szCs w:val="22"/>
        </w:rPr>
        <w:t xml:space="preserve">circumstances, </w:t>
      </w:r>
      <w:r w:rsidR="004074EF" w:rsidRPr="009E4219">
        <w:rPr>
          <w:rFonts w:ascii="Comic Sans MS" w:hAnsi="Comic Sans MS"/>
          <w:sz w:val="22"/>
          <w:szCs w:val="22"/>
        </w:rPr>
        <w:t>you have the right for the</w:t>
      </w:r>
      <w:r w:rsidRPr="009E4219">
        <w:rPr>
          <w:rFonts w:ascii="Comic Sans MS" w:hAnsi="Comic Sans MS"/>
          <w:sz w:val="22"/>
          <w:szCs w:val="22"/>
        </w:rPr>
        <w:t xml:space="preserve"> data </w:t>
      </w:r>
      <w:r w:rsidR="004074EF" w:rsidRPr="009E4219">
        <w:rPr>
          <w:rFonts w:ascii="Comic Sans MS" w:hAnsi="Comic Sans MS"/>
          <w:sz w:val="22"/>
          <w:szCs w:val="22"/>
        </w:rPr>
        <w:t xml:space="preserve">to be </w:t>
      </w:r>
      <w:r w:rsidRPr="009E4219">
        <w:rPr>
          <w:rFonts w:ascii="Comic Sans MS" w:hAnsi="Comic Sans MS"/>
          <w:sz w:val="22"/>
          <w:szCs w:val="22"/>
        </w:rPr>
        <w:t>rectified, blocked, erased or destroyed</w:t>
      </w:r>
      <w:r w:rsidR="004074EF" w:rsidRPr="009E4219">
        <w:rPr>
          <w:rFonts w:ascii="Comic Sans MS" w:hAnsi="Comic Sans MS"/>
          <w:sz w:val="22"/>
          <w:szCs w:val="22"/>
        </w:rPr>
        <w:t xml:space="preserve">. At your request data will be erased within </w:t>
      </w:r>
      <w:r w:rsidR="00E80F90" w:rsidRPr="009E4219">
        <w:rPr>
          <w:rFonts w:ascii="Comic Sans MS" w:hAnsi="Comic Sans MS"/>
          <w:sz w:val="22"/>
          <w:szCs w:val="22"/>
        </w:rPr>
        <w:t>1 month.</w:t>
      </w:r>
    </w:p>
    <w:p w:rsidR="00234048" w:rsidRDefault="00234048" w:rsidP="004074EF">
      <w:pPr>
        <w:rPr>
          <w:rFonts w:ascii="Comic Sans MS" w:hAnsi="Comic Sans MS"/>
          <w:sz w:val="22"/>
          <w:szCs w:val="22"/>
        </w:rPr>
      </w:pPr>
      <w:r w:rsidRPr="004074EF">
        <w:rPr>
          <w:rFonts w:ascii="Comic Sans MS" w:hAnsi="Comic Sans MS"/>
          <w:color w:val="000000" w:themeColor="text1"/>
          <w:sz w:val="22"/>
          <w:szCs w:val="22"/>
        </w:rPr>
        <w:t xml:space="preserve">If you have a concern about the way we are collecting or using your personal data, we request that you raise your concern with us in the first instance. Alternatively, you can contact the Information Commissioner’s Office at </w:t>
      </w:r>
      <w:hyperlink r:id="rId14" w:history="1">
        <w:r w:rsidRPr="004074EF">
          <w:rPr>
            <w:rStyle w:val="Hyperlink"/>
            <w:rFonts w:ascii="Comic Sans MS" w:hAnsi="Comic Sans MS"/>
            <w:sz w:val="22"/>
            <w:szCs w:val="22"/>
          </w:rPr>
          <w:t>https://ico.org.uk/concerns/</w:t>
        </w:r>
      </w:hyperlink>
    </w:p>
    <w:p w:rsidR="00DA07C0" w:rsidRPr="005F5AA7" w:rsidRDefault="00DA07C0" w:rsidP="004074EF">
      <w:pPr>
        <w:rPr>
          <w:rFonts w:ascii="Comic Sans MS" w:hAnsi="Comic Sans MS"/>
          <w:sz w:val="22"/>
          <w:szCs w:val="22"/>
        </w:rPr>
      </w:pPr>
    </w:p>
    <w:p w:rsidR="00DA07C0" w:rsidRPr="005F5AA7" w:rsidRDefault="00DA07C0" w:rsidP="00DA07C0">
      <w:pPr>
        <w:spacing w:after="150" w:line="240" w:lineRule="auto"/>
        <w:outlineLvl w:val="1"/>
        <w:rPr>
          <w:rFonts w:ascii="Comic Sans MS" w:hAnsi="Comic Sans MS"/>
          <w:b/>
          <w:bCs/>
          <w:sz w:val="22"/>
          <w:szCs w:val="22"/>
        </w:rPr>
      </w:pPr>
      <w:r w:rsidRPr="005F5AA7">
        <w:rPr>
          <w:rFonts w:ascii="Comic Sans MS" w:hAnsi="Comic Sans MS"/>
          <w:b/>
          <w:bCs/>
          <w:sz w:val="22"/>
          <w:szCs w:val="22"/>
        </w:rPr>
        <w:lastRenderedPageBreak/>
        <w:t>Cookie</w:t>
      </w:r>
      <w:r w:rsidR="005F5AA7" w:rsidRPr="005F5AA7">
        <w:rPr>
          <w:rFonts w:ascii="Comic Sans MS" w:hAnsi="Comic Sans MS"/>
          <w:b/>
          <w:bCs/>
          <w:sz w:val="22"/>
          <w:szCs w:val="22"/>
        </w:rPr>
        <w:t>s</w:t>
      </w:r>
      <w:r w:rsidRPr="005F5AA7">
        <w:rPr>
          <w:rFonts w:ascii="Comic Sans MS" w:hAnsi="Comic Sans MS"/>
          <w:b/>
          <w:bCs/>
          <w:sz w:val="22"/>
          <w:szCs w:val="22"/>
        </w:rPr>
        <w:t xml:space="preserve"> notice</w:t>
      </w:r>
    </w:p>
    <w:p w:rsidR="005F5AA7" w:rsidRPr="005F5AA7" w:rsidRDefault="005F5AA7" w:rsidP="005F5AA7">
      <w:pPr>
        <w:pStyle w:val="NormalWeb"/>
        <w:shd w:val="clear" w:color="auto" w:fill="FFFFFF"/>
        <w:spacing w:before="0" w:beforeAutospacing="0" w:after="288" w:afterAutospacing="0" w:line="384" w:lineRule="atLeast"/>
        <w:textAlignment w:val="baseline"/>
        <w:rPr>
          <w:rFonts w:ascii="Comic Sans MS" w:hAnsi="Comic Sans MS" w:cs="Arial"/>
          <w:sz w:val="22"/>
          <w:szCs w:val="22"/>
        </w:rPr>
      </w:pPr>
      <w:r w:rsidRPr="005F5AA7">
        <w:rPr>
          <w:rFonts w:ascii="Comic Sans MS" w:hAnsi="Comic Sans MS" w:cs="Arial"/>
          <w:sz w:val="22"/>
          <w:szCs w:val="22"/>
        </w:rPr>
        <w:t>Our website, like many others, stores and retrieves information on your browser using cookies. This information is used to make the site work as you expect it to.  It is not personally identifiable to you, but it can be used to give you a more personalised web experience.</w:t>
      </w:r>
    </w:p>
    <w:p w:rsidR="00DA07C0" w:rsidRPr="005F5AA7" w:rsidRDefault="00DA07C0" w:rsidP="00DA07C0">
      <w:pPr>
        <w:spacing w:after="150" w:line="240" w:lineRule="auto"/>
        <w:rPr>
          <w:rFonts w:ascii="Comic Sans MS" w:hAnsi="Comic Sans MS"/>
          <w:sz w:val="22"/>
          <w:szCs w:val="22"/>
        </w:rPr>
      </w:pPr>
      <w:r w:rsidRPr="005F5AA7">
        <w:rPr>
          <w:rFonts w:ascii="Comic Sans MS" w:hAnsi="Comic Sans MS"/>
          <w:sz w:val="22"/>
          <w:szCs w:val="22"/>
        </w:rPr>
        <w:t>Cookies are widely used in order to make websites work more efficiently, and our site relies on cookies</w:t>
      </w:r>
      <w:r w:rsidR="00E67022">
        <w:rPr>
          <w:rFonts w:ascii="Comic Sans MS" w:hAnsi="Comic Sans MS"/>
          <w:sz w:val="22"/>
          <w:szCs w:val="22"/>
        </w:rPr>
        <w:t xml:space="preserve"> to optimise user experience</w:t>
      </w:r>
      <w:r w:rsidRPr="005F5AA7">
        <w:rPr>
          <w:rFonts w:ascii="Comic Sans MS" w:hAnsi="Comic Sans MS"/>
          <w:sz w:val="22"/>
          <w:szCs w:val="22"/>
        </w:rPr>
        <w:t xml:space="preserve"> for features and services to function properly.</w:t>
      </w:r>
    </w:p>
    <w:p w:rsidR="00DA07C0" w:rsidRPr="005F5AA7" w:rsidRDefault="00DA07C0" w:rsidP="00DA07C0">
      <w:pPr>
        <w:spacing w:after="150" w:line="240" w:lineRule="auto"/>
        <w:rPr>
          <w:rFonts w:ascii="Comic Sans MS" w:hAnsi="Comic Sans MS"/>
          <w:sz w:val="22"/>
          <w:szCs w:val="22"/>
        </w:rPr>
      </w:pPr>
      <w:r w:rsidRPr="005F5AA7">
        <w:rPr>
          <w:rFonts w:ascii="Comic Sans MS" w:hAnsi="Comic Sans MS"/>
          <w:sz w:val="22"/>
          <w:szCs w:val="22"/>
        </w:rPr>
        <w:t xml:space="preserve">Most web browsers allow some control to restrict or block cookies through the browser settings, however if you disable cookies you may find this affects your ability to use certain parts of our website or services. </w:t>
      </w:r>
    </w:p>
    <w:p w:rsidR="00DA07C0" w:rsidRPr="005F5AA7" w:rsidRDefault="009B441E" w:rsidP="00DA07C0">
      <w:pPr>
        <w:pStyle w:val="NormalWeb"/>
        <w:shd w:val="clear" w:color="auto" w:fill="FFFFFF"/>
        <w:spacing w:before="0" w:beforeAutospacing="0" w:after="0" w:afterAutospacing="0" w:line="384" w:lineRule="atLeast"/>
        <w:textAlignment w:val="baseline"/>
        <w:rPr>
          <w:rFonts w:ascii="Comic Sans MS" w:hAnsi="Comic Sans MS" w:cs="Arial"/>
          <w:sz w:val="22"/>
          <w:szCs w:val="22"/>
        </w:rPr>
      </w:pPr>
      <w:r>
        <w:rPr>
          <w:rFonts w:ascii="Comic Sans MS" w:hAnsi="Comic Sans MS" w:cs="Arial"/>
          <w:sz w:val="22"/>
          <w:szCs w:val="22"/>
        </w:rPr>
        <w:t>We</w:t>
      </w:r>
      <w:r w:rsidR="00DA07C0" w:rsidRPr="005F5AA7">
        <w:rPr>
          <w:rFonts w:ascii="Comic Sans MS" w:hAnsi="Comic Sans MS" w:cs="Arial"/>
          <w:sz w:val="22"/>
          <w:szCs w:val="22"/>
        </w:rPr>
        <w:t xml:space="preserve"> respect your right to </w:t>
      </w:r>
      <w:proofErr w:type="gramStart"/>
      <w:r w:rsidR="00DA07C0" w:rsidRPr="005F5AA7">
        <w:rPr>
          <w:rFonts w:ascii="Comic Sans MS" w:hAnsi="Comic Sans MS" w:cs="Arial"/>
          <w:sz w:val="22"/>
          <w:szCs w:val="22"/>
        </w:rPr>
        <w:t>privacy,</w:t>
      </w:r>
      <w:proofErr w:type="gramEnd"/>
      <w:r w:rsidR="00DA07C0" w:rsidRPr="005F5AA7">
        <w:rPr>
          <w:rFonts w:ascii="Comic Sans MS" w:hAnsi="Comic Sans MS" w:cs="Arial"/>
          <w:sz w:val="22"/>
          <w:szCs w:val="22"/>
        </w:rPr>
        <w:t xml:space="preserve"> you can choose to </w:t>
      </w:r>
      <w:hyperlink r:id="rId15" w:history="1">
        <w:r w:rsidR="00DA07C0" w:rsidRPr="005F5AA7">
          <w:rPr>
            <w:rStyle w:val="Hyperlink"/>
            <w:rFonts w:ascii="Comic Sans MS" w:hAnsi="Comic Sans MS" w:cs="Arial"/>
            <w:color w:val="auto"/>
            <w:sz w:val="22"/>
            <w:szCs w:val="22"/>
            <w:u w:val="none"/>
            <w:bdr w:val="none" w:sz="0" w:space="0" w:color="auto" w:frame="1"/>
          </w:rPr>
          <w:t>change your privacy preferences</w:t>
        </w:r>
      </w:hyperlink>
      <w:r w:rsidR="00DA07C0" w:rsidRPr="005F5AA7">
        <w:rPr>
          <w:rFonts w:ascii="Comic Sans MS" w:hAnsi="Comic Sans MS" w:cs="Arial"/>
          <w:sz w:val="22"/>
          <w:szCs w:val="22"/>
        </w:rPr>
        <w:t> to prevent non-essential cookies being set.</w:t>
      </w:r>
    </w:p>
    <w:p w:rsidR="00DA07C0" w:rsidRPr="004074EF" w:rsidRDefault="00DA07C0" w:rsidP="004074EF">
      <w:pPr>
        <w:rPr>
          <w:color w:val="000000" w:themeColor="text1"/>
        </w:rPr>
      </w:pPr>
    </w:p>
    <w:sectPr w:rsidR="00DA07C0" w:rsidRPr="004074EF" w:rsidSect="00622501">
      <w:headerReference w:type="even" r:id="rId16"/>
      <w:headerReference w:type="default" r:id="rId17"/>
      <w:footerReference w:type="even" r:id="rId18"/>
      <w:footerReference w:type="default" r:id="rId19"/>
      <w:headerReference w:type="first" r:id="rId20"/>
      <w:footerReference w:type="first" r:id="rId21"/>
      <w:pgSz w:w="11906" w:h="16838" w:code="9"/>
      <w:pgMar w:top="851" w:right="1077" w:bottom="992" w:left="1077" w:header="425" w:footer="397" w:gutter="0"/>
      <w:cols w:space="113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291" w:rsidRDefault="00573291" w:rsidP="002B6D93">
      <w:r>
        <w:separator/>
      </w:r>
    </w:p>
    <w:p w:rsidR="00573291" w:rsidRDefault="00573291"/>
    <w:p w:rsidR="00573291" w:rsidRDefault="00573291"/>
  </w:endnote>
  <w:endnote w:type="continuationSeparator" w:id="0">
    <w:p w:rsidR="00573291" w:rsidRDefault="00573291" w:rsidP="002B6D93">
      <w:r>
        <w:continuationSeparator/>
      </w:r>
    </w:p>
    <w:p w:rsidR="00573291" w:rsidRDefault="00573291"/>
    <w:p w:rsidR="00573291" w:rsidRDefault="0057329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BF" w:rsidRDefault="009A04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406967"/>
      <w:docPartObj>
        <w:docPartGallery w:val="Page Numbers (Top of Page)"/>
        <w:docPartUnique/>
      </w:docPartObj>
    </w:sdtPr>
    <w:sdtEndPr>
      <w:rPr>
        <w:noProof/>
      </w:rPr>
    </w:sdtEndPr>
    <w:sdtContent>
      <w:p w:rsidR="00C03F94" w:rsidRDefault="00C03F94" w:rsidP="007D0F02">
        <w:pPr>
          <w:pStyle w:val="BodyText"/>
          <w:tabs>
            <w:tab w:val="center" w:pos="4820"/>
            <w:tab w:val="right" w:pos="9746"/>
          </w:tabs>
          <w:rPr>
            <w:noProof/>
          </w:rPr>
        </w:pPr>
        <w:r>
          <w:rPr>
            <w:szCs w:val="20"/>
          </w:rPr>
          <w:tab/>
        </w:r>
        <w:r w:rsidR="00F15AD2">
          <w:fldChar w:fldCharType="begin"/>
        </w:r>
        <w:r w:rsidR="00FC1A62">
          <w:instrText xml:space="preserve"> PAGE   \* MERGEFORMAT </w:instrText>
        </w:r>
        <w:r w:rsidR="00F15AD2">
          <w:fldChar w:fldCharType="separate"/>
        </w:r>
        <w:r w:rsidR="009A04BF">
          <w:rPr>
            <w:noProof/>
          </w:rPr>
          <w:t>4</w:t>
        </w:r>
        <w:r w:rsidR="00F15AD2">
          <w:rPr>
            <w:noProof/>
          </w:rPr>
          <w:fldChar w:fldCharType="end"/>
        </w:r>
      </w:p>
    </w:sdtContent>
  </w:sdt>
  <w:p w:rsidR="00C03F94" w:rsidRDefault="00C03F9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F94" w:rsidRDefault="00C03F94">
    <w:pPr>
      <w:pStyle w:val="Footer"/>
    </w:pPr>
  </w:p>
  <w:p w:rsidR="00C03F94" w:rsidRDefault="00C03F94">
    <w:pPr>
      <w:pStyle w:val="Footer"/>
    </w:pPr>
    <w:r>
      <w:rPr>
        <w:rFonts w:ascii="Comic Sans MS" w:hAnsi="Comic Sans MS"/>
        <w:sz w:val="20"/>
      </w:rPr>
      <w:tab/>
      <w:t>HR Folder /</w:t>
    </w:r>
    <w:r w:rsidR="009A04BF">
      <w:rPr>
        <w:rFonts w:ascii="Comic Sans MS" w:hAnsi="Comic Sans MS"/>
        <w:sz w:val="20"/>
      </w:rPr>
      <w:t>August</w:t>
    </w:r>
    <w:ins w:id="1" w:author="Amy Hallam" w:date="2018-05-03T12:38:00Z">
      <w:r>
        <w:rPr>
          <w:rFonts w:ascii="Comic Sans MS" w:hAnsi="Comic Sans MS"/>
          <w:sz w:val="20"/>
        </w:rPr>
        <w:t xml:space="preserve"> 2018</w:t>
      </w:r>
    </w:ins>
    <w:r w:rsidRPr="00114F70">
      <w:rPr>
        <w:rFonts w:ascii="Comic Sans MS" w:hAnsi="Comic Sans MS"/>
        <w:sz w:val="20"/>
      </w:rPr>
      <w:t xml:space="preserve"> / Ref 136 –</w:t>
    </w:r>
    <w:r>
      <w:rPr>
        <w:rFonts w:ascii="Comic Sans MS" w:hAnsi="Comic Sans MS"/>
        <w:sz w:val="20"/>
      </w:rPr>
      <w:t xml:space="preserve"> Privacy notice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291" w:rsidRDefault="00573291" w:rsidP="002B6D93">
      <w:r>
        <w:separator/>
      </w:r>
    </w:p>
    <w:p w:rsidR="00573291" w:rsidRDefault="00573291"/>
    <w:p w:rsidR="00573291" w:rsidRDefault="00573291"/>
  </w:footnote>
  <w:footnote w:type="continuationSeparator" w:id="0">
    <w:p w:rsidR="00573291" w:rsidRDefault="00573291" w:rsidP="002B6D93">
      <w:r>
        <w:continuationSeparator/>
      </w:r>
    </w:p>
    <w:p w:rsidR="00573291" w:rsidRDefault="00573291"/>
    <w:p w:rsidR="00573291" w:rsidRDefault="0057329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BF" w:rsidRDefault="009A04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BF" w:rsidRDefault="009A04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F94" w:rsidRDefault="00F15AD2">
    <w:pPr>
      <w:pStyle w:val="Header"/>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86017" type="#_x0000_t65" style="position:absolute;margin-left:283.65pt;margin-top:-9.15pt;width:215.1pt;height:54.5pt;rotation:180;flip:x;z-index:251658240" adj="17094" fillcolor="#b6dde8" stroked="f">
          <v:textbox style="mso-next-textbox:#_x0000_s86017">
            <w:txbxContent>
              <w:p w:rsidR="00C03F94" w:rsidRPr="00C0256E" w:rsidRDefault="00C03F94" w:rsidP="00C0256E">
                <w:pPr>
                  <w:rPr>
                    <w:rFonts w:ascii="Comic Sans MS" w:hAnsi="Comic Sans MS"/>
                    <w:b/>
                    <w:color w:val="7030A0"/>
                  </w:rPr>
                </w:pPr>
                <w:r>
                  <w:rPr>
                    <w:rFonts w:ascii="Comic Sans MS" w:hAnsi="Comic Sans MS"/>
                    <w:b/>
                    <w:color w:val="7030A0"/>
                  </w:rPr>
                  <w:t xml:space="preserve">PRIVACY NOTICE </w:t>
                </w:r>
                <w:r w:rsidRPr="00C0256E">
                  <w:rPr>
                    <w:rFonts w:ascii="Comic Sans MS" w:hAnsi="Comic Sans MS"/>
                    <w:b/>
                    <w:color w:val="7030A0"/>
                  </w:rPr>
                  <w:t>2018 2019</w:t>
                </w:r>
              </w:p>
            </w:txbxContent>
          </v:textbox>
        </v:shape>
      </w:pict>
    </w:r>
    <w:r w:rsidR="00C03F94">
      <w:rPr>
        <w:noProof/>
      </w:rPr>
      <w:drawing>
        <wp:anchor distT="0" distB="0" distL="114300" distR="114300" simplePos="0" relativeHeight="251660288" behindDoc="0" locked="0" layoutInCell="1" allowOverlap="1">
          <wp:simplePos x="0" y="0"/>
          <wp:positionH relativeFrom="column">
            <wp:posOffset>1392555</wp:posOffset>
          </wp:positionH>
          <wp:positionV relativeFrom="paragraph">
            <wp:posOffset>-121285</wp:posOffset>
          </wp:positionV>
          <wp:extent cx="1626870" cy="674370"/>
          <wp:effectExtent l="19050" t="0" r="0" b="0"/>
          <wp:wrapSquare wrapText="bothSides"/>
          <wp:docPr id="3" name="Picture 1" descr="C:\Users\aaronwal\Desktop\Progress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onwal\Desktop\Progression Logo.png"/>
                  <pic:cNvPicPr>
                    <a:picLocks noChangeAspect="1" noChangeArrowheads="1"/>
                  </pic:cNvPicPr>
                </pic:nvPicPr>
                <pic:blipFill>
                  <a:blip r:embed="rId1"/>
                  <a:srcRect/>
                  <a:stretch>
                    <a:fillRect/>
                  </a:stretch>
                </pic:blipFill>
                <pic:spPr bwMode="auto">
                  <a:xfrm>
                    <a:off x="0" y="0"/>
                    <a:ext cx="1626870" cy="674370"/>
                  </a:xfrm>
                  <a:prstGeom prst="rect">
                    <a:avLst/>
                  </a:prstGeom>
                  <a:noFill/>
                  <a:ln w="9525">
                    <a:noFill/>
                    <a:miter lim="800000"/>
                    <a:headEnd/>
                    <a:tailEnd/>
                  </a:ln>
                </pic:spPr>
              </pic:pic>
            </a:graphicData>
          </a:graphic>
        </wp:anchor>
      </w:drawing>
    </w:r>
    <w:r w:rsidR="00C03F94">
      <w:rPr>
        <w:noProof/>
      </w:rPr>
      <w:drawing>
        <wp:anchor distT="0" distB="0" distL="114300" distR="114300" simplePos="0" relativeHeight="251659264" behindDoc="0" locked="0" layoutInCell="1" allowOverlap="1">
          <wp:simplePos x="0" y="0"/>
          <wp:positionH relativeFrom="column">
            <wp:posOffset>-299085</wp:posOffset>
          </wp:positionH>
          <wp:positionV relativeFrom="paragraph">
            <wp:posOffset>-121285</wp:posOffset>
          </wp:positionV>
          <wp:extent cx="1352550" cy="742950"/>
          <wp:effectExtent l="19050" t="0" r="0" b="0"/>
          <wp:wrapSquare wrapText="bothSides"/>
          <wp:docPr id="2" name="Picture 2" descr="LifeskillsLearnAL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skillsLearnALiving"/>
                  <pic:cNvPicPr>
                    <a:picLocks noChangeAspect="1" noChangeArrowheads="1"/>
                  </pic:cNvPicPr>
                </pic:nvPicPr>
                <pic:blipFill>
                  <a:blip r:embed="rId2"/>
                  <a:srcRect/>
                  <a:stretch>
                    <a:fillRect/>
                  </a:stretch>
                </pic:blipFill>
                <pic:spPr bwMode="auto">
                  <a:xfrm>
                    <a:off x="0" y="0"/>
                    <a:ext cx="1352550" cy="742950"/>
                  </a:xfrm>
                  <a:prstGeom prst="rect">
                    <a:avLst/>
                  </a:prstGeom>
                  <a:noFill/>
                  <a:ln w="9525">
                    <a:noFill/>
                    <a:miter lim="800000"/>
                    <a:headEnd/>
                    <a:tailEnd/>
                  </a:ln>
                </pic:spPr>
              </pic:pic>
            </a:graphicData>
          </a:graphic>
        </wp:anchor>
      </w:drawing>
    </w:r>
  </w:p>
  <w:p w:rsidR="00C03F94" w:rsidRDefault="00C03F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78870F2"/>
    <w:multiLevelType w:val="hybridMultilevel"/>
    <w:tmpl w:val="6BE21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BE5CD8"/>
    <w:multiLevelType w:val="hybridMultilevel"/>
    <w:tmpl w:val="17986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3C2835"/>
    <w:multiLevelType w:val="multilevel"/>
    <w:tmpl w:val="70CC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F751A2"/>
    <w:multiLevelType w:val="multilevel"/>
    <w:tmpl w:val="D538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5">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6A0050A1"/>
    <w:multiLevelType w:val="hybridMultilevel"/>
    <w:tmpl w:val="36CC856A"/>
    <w:lvl w:ilvl="0" w:tplc="C88C23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24"/>
  </w:num>
  <w:num w:numId="4">
    <w:abstractNumId w:val="12"/>
  </w:num>
  <w:num w:numId="5">
    <w:abstractNumId w:val="8"/>
  </w:num>
  <w:num w:numId="6">
    <w:abstractNumId w:val="17"/>
  </w:num>
  <w:num w:numId="7">
    <w:abstractNumId w:val="3"/>
  </w:num>
  <w:num w:numId="8">
    <w:abstractNumId w:val="1"/>
  </w:num>
  <w:num w:numId="9">
    <w:abstractNumId w:val="0"/>
  </w:num>
  <w:num w:numId="10">
    <w:abstractNumId w:val="18"/>
  </w:num>
  <w:num w:numId="11">
    <w:abstractNumId w:val="17"/>
  </w:num>
  <w:num w:numId="12">
    <w:abstractNumId w:val="28"/>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0"/>
  </w:num>
  <w:num w:numId="18">
    <w:abstractNumId w:val="9"/>
  </w:num>
  <w:num w:numId="19">
    <w:abstractNumId w:val="16"/>
  </w:num>
  <w:num w:numId="20">
    <w:abstractNumId w:val="20"/>
  </w:num>
  <w:num w:numId="21">
    <w:abstractNumId w:val="26"/>
  </w:num>
  <w:num w:numId="22">
    <w:abstractNumId w:val="23"/>
  </w:num>
  <w:num w:numId="23">
    <w:abstractNumId w:val="21"/>
  </w:num>
  <w:num w:numId="24">
    <w:abstractNumId w:val="27"/>
  </w:num>
  <w:num w:numId="25">
    <w:abstractNumId w:val="13"/>
  </w:num>
  <w:num w:numId="26">
    <w:abstractNumId w:val="5"/>
  </w:num>
  <w:num w:numId="27">
    <w:abstractNumId w:val="15"/>
  </w:num>
  <w:num w:numId="28">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7"/>
  </w:num>
  <w:num w:numId="30">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7F04"/>
  <w:stylePaneSortMethod w:val="0000"/>
  <w:defaultTabStop w:val="720"/>
  <w:noPunctuationKerning/>
  <w:characterSpacingControl w:val="doNotCompress"/>
  <w:hdrShapeDefaults>
    <o:shapedefaults v:ext="edit" spidmax="88066">
      <o:colormru v:ext="edit" colors="#104f75,#260859,#004712,#8a2529,#c2a204,#e87d1e"/>
    </o:shapedefaults>
    <o:shapelayout v:ext="edit">
      <o:idmap v:ext="edit" data="84"/>
    </o:shapelayout>
  </w:hdrShapeDefaults>
  <w:footnotePr>
    <w:footnote w:id="-1"/>
    <w:footnote w:id="0"/>
  </w:footnotePr>
  <w:endnotePr>
    <w:endnote w:id="-1"/>
    <w:endnote w:id="0"/>
  </w:endnotePr>
  <w:compat/>
  <w:rsids>
    <w:rsidRoot w:val="00837F3A"/>
    <w:rsid w:val="00011A88"/>
    <w:rsid w:val="00012381"/>
    <w:rsid w:val="00013A6E"/>
    <w:rsid w:val="00014A91"/>
    <w:rsid w:val="0002203B"/>
    <w:rsid w:val="00031F36"/>
    <w:rsid w:val="000442BD"/>
    <w:rsid w:val="00057100"/>
    <w:rsid w:val="00061356"/>
    <w:rsid w:val="00065E86"/>
    <w:rsid w:val="00066B1C"/>
    <w:rsid w:val="00083A73"/>
    <w:rsid w:val="000A10F4"/>
    <w:rsid w:val="000A3A63"/>
    <w:rsid w:val="000B3DE0"/>
    <w:rsid w:val="000D1D30"/>
    <w:rsid w:val="000D4433"/>
    <w:rsid w:val="000E3350"/>
    <w:rsid w:val="000F1592"/>
    <w:rsid w:val="000F73F3"/>
    <w:rsid w:val="00103E77"/>
    <w:rsid w:val="0011494F"/>
    <w:rsid w:val="00121C6C"/>
    <w:rsid w:val="00122000"/>
    <w:rsid w:val="001264D9"/>
    <w:rsid w:val="001272A9"/>
    <w:rsid w:val="00133075"/>
    <w:rsid w:val="00147214"/>
    <w:rsid w:val="00147697"/>
    <w:rsid w:val="001534B2"/>
    <w:rsid w:val="001540AB"/>
    <w:rsid w:val="001612C8"/>
    <w:rsid w:val="001747E2"/>
    <w:rsid w:val="00176EB9"/>
    <w:rsid w:val="0017793A"/>
    <w:rsid w:val="00183FD1"/>
    <w:rsid w:val="00190C3A"/>
    <w:rsid w:val="00196306"/>
    <w:rsid w:val="001975D1"/>
    <w:rsid w:val="001A3A04"/>
    <w:rsid w:val="001B2AE2"/>
    <w:rsid w:val="001B4452"/>
    <w:rsid w:val="001B5C15"/>
    <w:rsid w:val="001B796F"/>
    <w:rsid w:val="001C5A63"/>
    <w:rsid w:val="001C5EB6"/>
    <w:rsid w:val="001D5770"/>
    <w:rsid w:val="001F1B30"/>
    <w:rsid w:val="001F7983"/>
    <w:rsid w:val="00203EC9"/>
    <w:rsid w:val="002113CF"/>
    <w:rsid w:val="00211E93"/>
    <w:rsid w:val="00212F8E"/>
    <w:rsid w:val="0022255C"/>
    <w:rsid w:val="00223F75"/>
    <w:rsid w:val="0022489D"/>
    <w:rsid w:val="002262F3"/>
    <w:rsid w:val="00230559"/>
    <w:rsid w:val="002332F8"/>
    <w:rsid w:val="00234048"/>
    <w:rsid w:val="00234F75"/>
    <w:rsid w:val="00240F4B"/>
    <w:rsid w:val="00241816"/>
    <w:rsid w:val="002575C5"/>
    <w:rsid w:val="0027231C"/>
    <w:rsid w:val="0027252F"/>
    <w:rsid w:val="0028320B"/>
    <w:rsid w:val="002839B5"/>
    <w:rsid w:val="00287788"/>
    <w:rsid w:val="002A28F7"/>
    <w:rsid w:val="002A3153"/>
    <w:rsid w:val="002A3CC5"/>
    <w:rsid w:val="002B6D93"/>
    <w:rsid w:val="002C34D4"/>
    <w:rsid w:val="002C3AA4"/>
    <w:rsid w:val="002E463F"/>
    <w:rsid w:val="002E4E9A"/>
    <w:rsid w:val="002E508B"/>
    <w:rsid w:val="002E5F9F"/>
    <w:rsid w:val="002E7849"/>
    <w:rsid w:val="002F7128"/>
    <w:rsid w:val="00300F99"/>
    <w:rsid w:val="00342F8B"/>
    <w:rsid w:val="00347F96"/>
    <w:rsid w:val="00361752"/>
    <w:rsid w:val="00374981"/>
    <w:rsid w:val="003810D8"/>
    <w:rsid w:val="003853A4"/>
    <w:rsid w:val="0039725F"/>
    <w:rsid w:val="003A1CC2"/>
    <w:rsid w:val="003C60B5"/>
    <w:rsid w:val="003D1EFE"/>
    <w:rsid w:val="003E1329"/>
    <w:rsid w:val="00400E1D"/>
    <w:rsid w:val="00403D1C"/>
    <w:rsid w:val="004074EF"/>
    <w:rsid w:val="00415B0B"/>
    <w:rsid w:val="004216FF"/>
    <w:rsid w:val="004242C5"/>
    <w:rsid w:val="004339FB"/>
    <w:rsid w:val="004509BE"/>
    <w:rsid w:val="00456560"/>
    <w:rsid w:val="00464862"/>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119F"/>
    <w:rsid w:val="0057250B"/>
    <w:rsid w:val="00573291"/>
    <w:rsid w:val="00574294"/>
    <w:rsid w:val="005749C5"/>
    <w:rsid w:val="0057670A"/>
    <w:rsid w:val="00581D79"/>
    <w:rsid w:val="005871EE"/>
    <w:rsid w:val="005905B1"/>
    <w:rsid w:val="005914F1"/>
    <w:rsid w:val="005946C7"/>
    <w:rsid w:val="005A016F"/>
    <w:rsid w:val="005A07FF"/>
    <w:rsid w:val="005A5719"/>
    <w:rsid w:val="005C0B41"/>
    <w:rsid w:val="005C1770"/>
    <w:rsid w:val="005C2752"/>
    <w:rsid w:val="005C2D94"/>
    <w:rsid w:val="005C657D"/>
    <w:rsid w:val="005C683E"/>
    <w:rsid w:val="005D3B59"/>
    <w:rsid w:val="005E3024"/>
    <w:rsid w:val="005F107C"/>
    <w:rsid w:val="005F5AA7"/>
    <w:rsid w:val="005F6064"/>
    <w:rsid w:val="0060702F"/>
    <w:rsid w:val="006108B3"/>
    <w:rsid w:val="00622501"/>
    <w:rsid w:val="006237FB"/>
    <w:rsid w:val="0062451E"/>
    <w:rsid w:val="00635D57"/>
    <w:rsid w:val="00637EA9"/>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0BDC"/>
    <w:rsid w:val="006A27AA"/>
    <w:rsid w:val="006A3602"/>
    <w:rsid w:val="006B1F9F"/>
    <w:rsid w:val="006B7858"/>
    <w:rsid w:val="006C382D"/>
    <w:rsid w:val="006D1162"/>
    <w:rsid w:val="006E6ADB"/>
    <w:rsid w:val="006E7F39"/>
    <w:rsid w:val="006F1F96"/>
    <w:rsid w:val="00700B01"/>
    <w:rsid w:val="00702EBF"/>
    <w:rsid w:val="00713414"/>
    <w:rsid w:val="00727EC4"/>
    <w:rsid w:val="00730350"/>
    <w:rsid w:val="007306B1"/>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7D4731"/>
    <w:rsid w:val="007E6631"/>
    <w:rsid w:val="00816E77"/>
    <w:rsid w:val="00831263"/>
    <w:rsid w:val="00831DB7"/>
    <w:rsid w:val="00832EBF"/>
    <w:rsid w:val="008366CB"/>
    <w:rsid w:val="00837F3A"/>
    <w:rsid w:val="008540DD"/>
    <w:rsid w:val="008620F3"/>
    <w:rsid w:val="00863986"/>
    <w:rsid w:val="00866257"/>
    <w:rsid w:val="008716B1"/>
    <w:rsid w:val="00874F24"/>
    <w:rsid w:val="00876230"/>
    <w:rsid w:val="00877D5B"/>
    <w:rsid w:val="00880441"/>
    <w:rsid w:val="00880B83"/>
    <w:rsid w:val="00886B1E"/>
    <w:rsid w:val="00894B50"/>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357B5"/>
    <w:rsid w:val="0094189B"/>
    <w:rsid w:val="00947A12"/>
    <w:rsid w:val="00947FBB"/>
    <w:rsid w:val="00951C56"/>
    <w:rsid w:val="0095599F"/>
    <w:rsid w:val="0096424B"/>
    <w:rsid w:val="009701C8"/>
    <w:rsid w:val="00972EFD"/>
    <w:rsid w:val="00980F7A"/>
    <w:rsid w:val="00986616"/>
    <w:rsid w:val="00995398"/>
    <w:rsid w:val="009A04BF"/>
    <w:rsid w:val="009B32FA"/>
    <w:rsid w:val="009B441E"/>
    <w:rsid w:val="009C2C02"/>
    <w:rsid w:val="009C5348"/>
    <w:rsid w:val="009C73CF"/>
    <w:rsid w:val="009E00AE"/>
    <w:rsid w:val="009E09D3"/>
    <w:rsid w:val="009E4219"/>
    <w:rsid w:val="009E6E74"/>
    <w:rsid w:val="009E7EE1"/>
    <w:rsid w:val="009E7F32"/>
    <w:rsid w:val="00A15100"/>
    <w:rsid w:val="00A30BA1"/>
    <w:rsid w:val="00A329B8"/>
    <w:rsid w:val="00A37DEE"/>
    <w:rsid w:val="00A433C3"/>
    <w:rsid w:val="00A52037"/>
    <w:rsid w:val="00A54BB7"/>
    <w:rsid w:val="00A5643A"/>
    <w:rsid w:val="00A5723C"/>
    <w:rsid w:val="00A64FBC"/>
    <w:rsid w:val="00A707A4"/>
    <w:rsid w:val="00A7274B"/>
    <w:rsid w:val="00A73FB8"/>
    <w:rsid w:val="00A75086"/>
    <w:rsid w:val="00A763CB"/>
    <w:rsid w:val="00A801D1"/>
    <w:rsid w:val="00A81F69"/>
    <w:rsid w:val="00A85EBD"/>
    <w:rsid w:val="00AA3484"/>
    <w:rsid w:val="00AA7E7B"/>
    <w:rsid w:val="00AB21EB"/>
    <w:rsid w:val="00AB6D0F"/>
    <w:rsid w:val="00AB7858"/>
    <w:rsid w:val="00AB7E1D"/>
    <w:rsid w:val="00AC61A6"/>
    <w:rsid w:val="00AD1BE5"/>
    <w:rsid w:val="00AD1DD2"/>
    <w:rsid w:val="00AD2062"/>
    <w:rsid w:val="00AD2F1D"/>
    <w:rsid w:val="00AE1E46"/>
    <w:rsid w:val="00AE4296"/>
    <w:rsid w:val="00AF0989"/>
    <w:rsid w:val="00AF2191"/>
    <w:rsid w:val="00AF255A"/>
    <w:rsid w:val="00AF785C"/>
    <w:rsid w:val="00B336AF"/>
    <w:rsid w:val="00B3498C"/>
    <w:rsid w:val="00B43CAD"/>
    <w:rsid w:val="00B55A49"/>
    <w:rsid w:val="00B64265"/>
    <w:rsid w:val="00B67F76"/>
    <w:rsid w:val="00B70EFF"/>
    <w:rsid w:val="00B7558C"/>
    <w:rsid w:val="00B761DD"/>
    <w:rsid w:val="00B9194F"/>
    <w:rsid w:val="00BA003B"/>
    <w:rsid w:val="00BB05E2"/>
    <w:rsid w:val="00BD1111"/>
    <w:rsid w:val="00BD26B6"/>
    <w:rsid w:val="00BE01C6"/>
    <w:rsid w:val="00BE4DAC"/>
    <w:rsid w:val="00BF13F8"/>
    <w:rsid w:val="00C01CFF"/>
    <w:rsid w:val="00C0256E"/>
    <w:rsid w:val="00C026F2"/>
    <w:rsid w:val="00C02D89"/>
    <w:rsid w:val="00C03F94"/>
    <w:rsid w:val="00C15B78"/>
    <w:rsid w:val="00C2207B"/>
    <w:rsid w:val="00C22BA0"/>
    <w:rsid w:val="00C2496D"/>
    <w:rsid w:val="00C278D7"/>
    <w:rsid w:val="00C355CD"/>
    <w:rsid w:val="00C45713"/>
    <w:rsid w:val="00C46129"/>
    <w:rsid w:val="00C4624B"/>
    <w:rsid w:val="00C529E8"/>
    <w:rsid w:val="00C5454B"/>
    <w:rsid w:val="00C6013F"/>
    <w:rsid w:val="00C71238"/>
    <w:rsid w:val="00C71561"/>
    <w:rsid w:val="00C76325"/>
    <w:rsid w:val="00C8124F"/>
    <w:rsid w:val="00C81513"/>
    <w:rsid w:val="00C84637"/>
    <w:rsid w:val="00C84BD1"/>
    <w:rsid w:val="00C92AD3"/>
    <w:rsid w:val="00CA1009"/>
    <w:rsid w:val="00CA30B4"/>
    <w:rsid w:val="00CA610B"/>
    <w:rsid w:val="00CA72FC"/>
    <w:rsid w:val="00CB56F5"/>
    <w:rsid w:val="00CB6E04"/>
    <w:rsid w:val="00CC2512"/>
    <w:rsid w:val="00CC547F"/>
    <w:rsid w:val="00CD59C2"/>
    <w:rsid w:val="00CD5D21"/>
    <w:rsid w:val="00CE2652"/>
    <w:rsid w:val="00CE7906"/>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7C0"/>
    <w:rsid w:val="00DA0AD5"/>
    <w:rsid w:val="00DA1B01"/>
    <w:rsid w:val="00DA1F8E"/>
    <w:rsid w:val="00DA57A4"/>
    <w:rsid w:val="00DB0D07"/>
    <w:rsid w:val="00DB2489"/>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67022"/>
    <w:rsid w:val="00E677C4"/>
    <w:rsid w:val="00E741D5"/>
    <w:rsid w:val="00E74474"/>
    <w:rsid w:val="00E80915"/>
    <w:rsid w:val="00E80F90"/>
    <w:rsid w:val="00E85D9B"/>
    <w:rsid w:val="00E87A6A"/>
    <w:rsid w:val="00E9232A"/>
    <w:rsid w:val="00EA4D1B"/>
    <w:rsid w:val="00EB1D11"/>
    <w:rsid w:val="00EC12CD"/>
    <w:rsid w:val="00EC3DC1"/>
    <w:rsid w:val="00ED027D"/>
    <w:rsid w:val="00ED2F1C"/>
    <w:rsid w:val="00ED3D05"/>
    <w:rsid w:val="00EE2ED0"/>
    <w:rsid w:val="00EE64AE"/>
    <w:rsid w:val="00F06445"/>
    <w:rsid w:val="00F07114"/>
    <w:rsid w:val="00F15AD2"/>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1A62"/>
    <w:rsid w:val="00FC2B3C"/>
    <w:rsid w:val="00FD1CD8"/>
    <w:rsid w:val="00FE1B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colormru v:ext="edit" colors="#104f75,#260859,#004712,#8a2529,#c2a204,#e87d1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unhideWhenUsed/>
    <w:rsid w:val="00DA07C0"/>
    <w:pPr>
      <w:spacing w:before="100" w:beforeAutospacing="1" w:after="100" w:afterAutospacing="1" w:line="240" w:lineRule="auto"/>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71591513">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learnaliving.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info@learnaliving.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ookielaw.org/how-we-use-cookie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concerns/"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B44F85-2B20-4130-9176-5032E294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6979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divyap</cp:lastModifiedBy>
  <cp:revision>34</cp:revision>
  <cp:lastPrinted>2013-07-11T10:35:00Z</cp:lastPrinted>
  <dcterms:created xsi:type="dcterms:W3CDTF">2018-05-14T17:57:00Z</dcterms:created>
  <dcterms:modified xsi:type="dcterms:W3CDTF">2019-03-05T14:28:00Z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